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8B530" w14:textId="2AA739A2" w:rsidR="00A60EA1" w:rsidRDefault="00350FA4" w:rsidP="00A60EA1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bookmarkStart w:id="0" w:name="_Hlk532197500"/>
    <w:bookmarkEnd w:id="0"/>
    <w:p w14:paraId="418E6CF7" w14:textId="5A06C186" w:rsidR="00351AA9" w:rsidRPr="00351AA9" w:rsidRDefault="006E619B" w:rsidP="00351AA9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4163CA2A" wp14:editId="20908E06">
                <wp:simplePos x="0" y="0"/>
                <wp:positionH relativeFrom="column">
                  <wp:posOffset>7419975</wp:posOffset>
                </wp:positionH>
                <wp:positionV relativeFrom="paragraph">
                  <wp:posOffset>8255</wp:posOffset>
                </wp:positionV>
                <wp:extent cx="2622550" cy="1162050"/>
                <wp:effectExtent l="0" t="0" r="6350" b="0"/>
                <wp:wrapNone/>
                <wp:docPr id="23" name="Groupe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2550" cy="1162050"/>
                          <a:chOff x="0" y="0"/>
                          <a:chExt cx="2736850" cy="1154832"/>
                        </a:xfrm>
                      </wpg:grpSpPr>
                      <wps:wsp>
                        <wps:cNvPr id="24" name="Zone de texte 24"/>
                        <wps:cNvSpPr txBox="1"/>
                        <wps:spPr>
                          <a:xfrm>
                            <a:off x="1231900" y="6350"/>
                            <a:ext cx="1504950" cy="7124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9AD7953" w14:textId="77777777" w:rsidR="009D38D0" w:rsidRPr="0052574D" w:rsidRDefault="009D38D0" w:rsidP="009D38D0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="Arial Nova" w:hAnsi="Arial Nova"/>
                                  <w:sz w:val="16"/>
                                  <w:szCs w:val="16"/>
                                </w:rPr>
                              </w:pPr>
                              <w:r w:rsidRPr="0052574D">
                                <w:rPr>
                                  <w:rFonts w:ascii="Arial Nova" w:eastAsiaTheme="minorHAnsi" w:hAnsi="Arial Nova" w:cs="ArialMT"/>
                                  <w:sz w:val="16"/>
                                  <w:szCs w:val="16"/>
                                </w:rPr>
                                <w:t>Ce projet est cofinancé par le Fonds social européen dans le cadre de la réponse de l’Union à la pandémie de COVID-19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Zone de texte 26"/>
                        <wps:cNvSpPr txBox="1"/>
                        <wps:spPr>
                          <a:xfrm>
                            <a:off x="0" y="749300"/>
                            <a:ext cx="1378365" cy="40553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8ACF1D4" w14:textId="77777777" w:rsidR="009D38D0" w:rsidRPr="0041530C" w:rsidRDefault="009D38D0" w:rsidP="009D38D0">
                              <w:pPr>
                                <w:rPr>
                                  <w:rFonts w:ascii="Arial Nova Cond" w:hAnsi="Arial Nova Cond"/>
                                  <w:sz w:val="16"/>
                                  <w:szCs w:val="20"/>
                                </w:rPr>
                              </w:pPr>
                              <w:r w:rsidRPr="0041530C">
                                <w:rPr>
                                  <w:rFonts w:ascii="Arial Nova Cond" w:hAnsi="Arial Nova Cond"/>
                                  <w:sz w:val="16"/>
                                  <w:szCs w:val="20"/>
                                </w:rPr>
                                <w:t>UNION EUROPEENNE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Image 2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49" y="0"/>
                            <a:ext cx="1111374" cy="74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63CA2A" id="Groupe 23" o:spid="_x0000_s1026" style="position:absolute;margin-left:584.25pt;margin-top:.65pt;width:206.5pt;height:91.5pt;z-index:251699200;mso-width-relative:margin;mso-height-relative:margin" coordsize="27368,115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4" o:spid="_x0000_s1027" type="#_x0000_t202" style="position:absolute;left:12319;top:63;width:15049;height:7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" fillcolor="white [3201]" stroked="f" strokeweight=".5pt">
                  <v:textbox>
                    <w:txbxContent>
                      <w:p w14:paraId="49AD7953" w14:textId="77777777" w:rsidR="009D38D0" w:rsidRPr="0052574D" w:rsidRDefault="009D38D0" w:rsidP="009D38D0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Arial Nova" w:hAnsi="Arial Nova"/>
                            <w:sz w:val="16"/>
                            <w:szCs w:val="16"/>
                          </w:rPr>
                        </w:pPr>
                        <w:r w:rsidRPr="0052574D">
                          <w:rPr>
                            <w:rFonts w:ascii="Arial Nova" w:eastAsiaTheme="minorHAnsi" w:hAnsi="Arial Nova" w:cs="ArialMT"/>
                            <w:sz w:val="16"/>
                            <w:szCs w:val="16"/>
                          </w:rPr>
                          <w:t>Ce projet est cofinancé par le Fonds social européen dans le cadre de la réponse de l’Union à la pandémie de COVID-19</w:t>
                        </w:r>
                      </w:p>
                    </w:txbxContent>
                  </v:textbox>
                </v:shape>
                <v:shape id="Zone de texte 26" o:spid="_x0000_s1028" type="#_x0000_t202" style="position:absolute;top:7493;width:13783;height:4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" fillcolor="white [3201]" stroked="f" strokeweight=".5pt">
                  <v:textbox>
                    <w:txbxContent>
                      <w:p w14:paraId="68ACF1D4" w14:textId="77777777" w:rsidR="009D38D0" w:rsidRPr="0041530C" w:rsidRDefault="009D38D0" w:rsidP="009D38D0">
                        <w:pPr>
                          <w:rPr>
                            <w:rFonts w:ascii="Arial Nova Cond" w:hAnsi="Arial Nova Cond"/>
                            <w:sz w:val="16"/>
                            <w:szCs w:val="20"/>
                          </w:rPr>
                        </w:pPr>
                        <w:r w:rsidRPr="0041530C">
                          <w:rPr>
                            <w:rFonts w:ascii="Arial Nova Cond" w:hAnsi="Arial Nova Cond"/>
                            <w:sz w:val="16"/>
                            <w:szCs w:val="20"/>
                          </w:rPr>
                          <w:t>UNION EUROPEENNE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7" o:spid="_x0000_s1029" type="#_x0000_t75" style="position:absolute;left:1079;width:11114;height:7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">
                  <v:imagedata r:id="rId10" o:title=""/>
                </v:shape>
              </v:group>
            </w:pict>
          </mc:Fallback>
        </mc:AlternateContent>
      </w:r>
      <w:r w:rsidR="009D38D0">
        <w:rPr>
          <w:b/>
          <w:bCs/>
          <w:noProof/>
          <w:lang w:eastAsia="fr-FR"/>
        </w:rPr>
        <w:drawing>
          <wp:anchor distT="0" distB="0" distL="114300" distR="114300" simplePos="0" relativeHeight="251700224" behindDoc="0" locked="0" layoutInCell="1" allowOverlap="1" wp14:anchorId="770BF789" wp14:editId="1FE15258">
            <wp:simplePos x="0" y="0"/>
            <wp:positionH relativeFrom="column">
              <wp:posOffset>3079750</wp:posOffset>
            </wp:positionH>
            <wp:positionV relativeFrom="paragraph">
              <wp:posOffset>234950</wp:posOffset>
            </wp:positionV>
            <wp:extent cx="2571115" cy="638175"/>
            <wp:effectExtent l="0" t="0" r="635" b="952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MEF_logo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11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2F359C" w14:textId="4C584C3F" w:rsidR="00351AA9" w:rsidRPr="00351AA9" w:rsidRDefault="006E619B" w:rsidP="00351AA9">
      <w:r>
        <w:rPr>
          <w:b/>
          <w:bCs/>
          <w:noProof/>
          <w:lang w:eastAsia="fr-FR"/>
        </w:rPr>
        <w:drawing>
          <wp:anchor distT="0" distB="0" distL="114300" distR="114300" simplePos="0" relativeHeight="251701248" behindDoc="0" locked="0" layoutInCell="1" allowOverlap="1" wp14:anchorId="7271F02A" wp14:editId="408FD23C">
            <wp:simplePos x="0" y="0"/>
            <wp:positionH relativeFrom="column">
              <wp:posOffset>0</wp:posOffset>
            </wp:positionH>
            <wp:positionV relativeFrom="paragraph">
              <wp:posOffset>-155575</wp:posOffset>
            </wp:positionV>
            <wp:extent cx="1212920" cy="762000"/>
            <wp:effectExtent l="0" t="0" r="6350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0CA7D6" w14:textId="5E676F67" w:rsidR="00351AA9" w:rsidRPr="00351AA9" w:rsidRDefault="00351AA9" w:rsidP="00351AA9"/>
    <w:p w14:paraId="342B3B3F" w14:textId="77777777" w:rsidR="006E619B" w:rsidRDefault="006E619B" w:rsidP="00351AA9"/>
    <w:p w14:paraId="270E7026" w14:textId="6D175BD7" w:rsidR="00351AA9" w:rsidRPr="00351AA9" w:rsidRDefault="009D38D0" w:rsidP="00351AA9"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C70F9A" wp14:editId="77AC382C">
                <wp:simplePos x="0" y="0"/>
                <wp:positionH relativeFrom="margin">
                  <wp:align>right</wp:align>
                </wp:positionH>
                <wp:positionV relativeFrom="paragraph">
                  <wp:posOffset>127000</wp:posOffset>
                </wp:positionV>
                <wp:extent cx="9467850" cy="1905000"/>
                <wp:effectExtent l="0" t="0" r="19050" b="19050"/>
                <wp:wrapNone/>
                <wp:docPr id="32" name="Rectangle à coins arrond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7850" cy="190500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0F82B4" w14:textId="2DF3E668" w:rsidR="00A60EA1" w:rsidRDefault="00A60EA1" w:rsidP="00036247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:sz w:val="52"/>
                                <w:szCs w:val="52"/>
                                <w:lang w:val="fr-B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0EA1">
                              <w:rPr>
                                <w:b/>
                                <w:color w:val="E5B8B7" w:themeColor="accent2" w:themeTint="66"/>
                                <w:sz w:val="52"/>
                                <w:szCs w:val="52"/>
                                <w:lang w:val="fr-B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APPEL A PROJETS </w:t>
                            </w:r>
                            <w:r w:rsidR="007537DC">
                              <w:rPr>
                                <w:b/>
                                <w:color w:val="E5B8B7" w:themeColor="accent2" w:themeTint="66"/>
                                <w:sz w:val="52"/>
                                <w:szCs w:val="52"/>
                                <w:lang w:val="fr-B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REACT </w:t>
                            </w:r>
                            <w:proofErr w:type="gramStart"/>
                            <w:r w:rsidR="007537DC">
                              <w:rPr>
                                <w:b/>
                                <w:color w:val="E5B8B7" w:themeColor="accent2" w:themeTint="66"/>
                                <w:sz w:val="52"/>
                                <w:szCs w:val="52"/>
                                <w:lang w:val="fr-B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EU</w:t>
                            </w:r>
                            <w:r w:rsidR="009E2EB8">
                              <w:rPr>
                                <w:b/>
                                <w:color w:val="E5B8B7" w:themeColor="accent2" w:themeTint="66"/>
                                <w:sz w:val="52"/>
                                <w:szCs w:val="52"/>
                                <w:lang w:val="fr-B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60EA1">
                              <w:rPr>
                                <w:b/>
                                <w:color w:val="E5B8B7" w:themeColor="accent2" w:themeTint="66"/>
                                <w:sz w:val="52"/>
                                <w:szCs w:val="52"/>
                                <w:lang w:val="fr-B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</w:t>
                            </w:r>
                            <w:proofErr w:type="gramEnd"/>
                            <w:r w:rsidRPr="00A60EA1">
                              <w:rPr>
                                <w:b/>
                                <w:color w:val="E5B8B7" w:themeColor="accent2" w:themeTint="66"/>
                                <w:sz w:val="52"/>
                                <w:szCs w:val="52"/>
                                <w:lang w:val="fr-B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LA</w:t>
                            </w:r>
                            <w:r w:rsidR="00DF750B">
                              <w:rPr>
                                <w:b/>
                                <w:color w:val="E5B8B7" w:themeColor="accent2" w:themeTint="66"/>
                                <w:sz w:val="52"/>
                                <w:szCs w:val="52"/>
                                <w:lang w:val="fr-B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60EA1">
                              <w:rPr>
                                <w:b/>
                                <w:color w:val="E5B8B7" w:themeColor="accent2" w:themeTint="66"/>
                                <w:sz w:val="52"/>
                                <w:szCs w:val="52"/>
                                <w:lang w:val="fr-B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MEF M</w:t>
                            </w:r>
                            <w:r w:rsidR="00B470E1">
                              <w:rPr>
                                <w:b/>
                                <w:color w:val="E5B8B7" w:themeColor="accent2" w:themeTint="66"/>
                                <w:sz w:val="52"/>
                                <w:szCs w:val="52"/>
                                <w:lang w:val="fr-B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ulhouse </w:t>
                            </w:r>
                            <w:r w:rsidRPr="00A60EA1">
                              <w:rPr>
                                <w:b/>
                                <w:color w:val="E5B8B7" w:themeColor="accent2" w:themeTint="66"/>
                                <w:sz w:val="52"/>
                                <w:szCs w:val="52"/>
                                <w:lang w:val="fr-B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B470E1">
                              <w:rPr>
                                <w:b/>
                                <w:color w:val="E5B8B7" w:themeColor="accent2" w:themeTint="66"/>
                                <w:sz w:val="52"/>
                                <w:szCs w:val="52"/>
                                <w:lang w:val="fr-B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ud </w:t>
                            </w:r>
                            <w:r w:rsidRPr="00A60EA1">
                              <w:rPr>
                                <w:b/>
                                <w:color w:val="E5B8B7" w:themeColor="accent2" w:themeTint="66"/>
                                <w:sz w:val="52"/>
                                <w:szCs w:val="52"/>
                                <w:lang w:val="fr-B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B470E1">
                              <w:rPr>
                                <w:b/>
                                <w:color w:val="E5B8B7" w:themeColor="accent2" w:themeTint="66"/>
                                <w:sz w:val="52"/>
                                <w:szCs w:val="52"/>
                                <w:lang w:val="fr-B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lsace</w:t>
                            </w:r>
                            <w:r w:rsidRPr="00A60EA1">
                              <w:rPr>
                                <w:b/>
                                <w:color w:val="E5B8B7" w:themeColor="accent2" w:themeTint="66"/>
                                <w:sz w:val="52"/>
                                <w:szCs w:val="52"/>
                                <w:lang w:val="fr-B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</w:t>
                            </w:r>
                          </w:p>
                          <w:p w14:paraId="291633D2" w14:textId="00A751A5" w:rsidR="00F74C89" w:rsidRDefault="00F0062F" w:rsidP="00A60EA1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hyperlink r:id="rId13" w:history="1">
                              <w:r w:rsidR="00F74C89" w:rsidRPr="003B55C2">
                                <w:rPr>
                                  <w:rStyle w:val="Lienhypertexte"/>
                                  <w:sz w:val="52"/>
                                  <w:szCs w:val="52"/>
                                </w:rPr>
                                <w:t>www.mef-mulhouse.fr</w:t>
                              </w:r>
                            </w:hyperlink>
                            <w:r w:rsidR="00B81314">
                              <w:rPr>
                                <w:sz w:val="52"/>
                                <w:szCs w:val="52"/>
                              </w:rPr>
                              <w:t xml:space="preserve"> rubrique Appel à projets </w:t>
                            </w:r>
                            <w:r w:rsidR="009D38D0">
                              <w:rPr>
                                <w:sz w:val="52"/>
                                <w:szCs w:val="52"/>
                              </w:rPr>
                              <w:t>2022</w:t>
                            </w:r>
                          </w:p>
                          <w:p w14:paraId="0DFB1A86" w14:textId="0D55A44A" w:rsidR="00471F05" w:rsidRPr="0041530C" w:rsidRDefault="00471F05" w:rsidP="00A60EA1">
                            <w:pPr>
                              <w:jc w:val="center"/>
                              <w:rPr>
                                <w:color w:val="E5B8B7" w:themeColor="accent2" w:themeTint="66"/>
                                <w:sz w:val="52"/>
                                <w:szCs w:val="52"/>
                              </w:rPr>
                            </w:pPr>
                            <w:r w:rsidRPr="0041530C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REACT-EU – Axe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C70F9A" id="Rectangle à coins arrondis 32" o:spid="_x0000_s1030" style="position:absolute;margin-left:694.3pt;margin-top:10pt;width:745.5pt;height:150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" fillcolor="#0070c0" strokecolor="#3f3151 [1607]" strokeweight="2pt">
                <v:textbox>
                  <w:txbxContent>
                    <w:p w14:paraId="770F82B4" w14:textId="2DF3E668" w:rsidR="00A60EA1" w:rsidRDefault="00A60EA1" w:rsidP="00036247">
                      <w:pPr>
                        <w:jc w:val="center"/>
                        <w:rPr>
                          <w:b/>
                          <w:color w:val="E5B8B7" w:themeColor="accent2" w:themeTint="66"/>
                          <w:sz w:val="52"/>
                          <w:szCs w:val="52"/>
                          <w:lang w:val="fr-B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60EA1">
                        <w:rPr>
                          <w:b/>
                          <w:color w:val="E5B8B7" w:themeColor="accent2" w:themeTint="66"/>
                          <w:sz w:val="52"/>
                          <w:szCs w:val="52"/>
                          <w:lang w:val="fr-B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APPEL A PROJETS </w:t>
                      </w:r>
                      <w:r w:rsidR="007537DC">
                        <w:rPr>
                          <w:b/>
                          <w:color w:val="E5B8B7" w:themeColor="accent2" w:themeTint="66"/>
                          <w:sz w:val="52"/>
                          <w:szCs w:val="52"/>
                          <w:lang w:val="fr-B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REACT </w:t>
                      </w:r>
                      <w:proofErr w:type="gramStart"/>
                      <w:r w:rsidR="007537DC">
                        <w:rPr>
                          <w:b/>
                          <w:color w:val="E5B8B7" w:themeColor="accent2" w:themeTint="66"/>
                          <w:sz w:val="52"/>
                          <w:szCs w:val="52"/>
                          <w:lang w:val="fr-B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EU</w:t>
                      </w:r>
                      <w:r w:rsidR="009E2EB8">
                        <w:rPr>
                          <w:b/>
                          <w:color w:val="E5B8B7" w:themeColor="accent2" w:themeTint="66"/>
                          <w:sz w:val="52"/>
                          <w:szCs w:val="52"/>
                          <w:lang w:val="fr-B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60EA1">
                        <w:rPr>
                          <w:b/>
                          <w:color w:val="E5B8B7" w:themeColor="accent2" w:themeTint="66"/>
                          <w:sz w:val="52"/>
                          <w:szCs w:val="52"/>
                          <w:lang w:val="fr-B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</w:t>
                      </w:r>
                      <w:proofErr w:type="gramEnd"/>
                      <w:r w:rsidRPr="00A60EA1">
                        <w:rPr>
                          <w:b/>
                          <w:color w:val="E5B8B7" w:themeColor="accent2" w:themeTint="66"/>
                          <w:sz w:val="52"/>
                          <w:szCs w:val="52"/>
                          <w:lang w:val="fr-B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LA</w:t>
                      </w:r>
                      <w:r w:rsidR="00DF750B">
                        <w:rPr>
                          <w:b/>
                          <w:color w:val="E5B8B7" w:themeColor="accent2" w:themeTint="66"/>
                          <w:sz w:val="52"/>
                          <w:szCs w:val="52"/>
                          <w:lang w:val="fr-B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60EA1">
                        <w:rPr>
                          <w:b/>
                          <w:color w:val="E5B8B7" w:themeColor="accent2" w:themeTint="66"/>
                          <w:sz w:val="52"/>
                          <w:szCs w:val="52"/>
                          <w:lang w:val="fr-B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MEF M</w:t>
                      </w:r>
                      <w:r w:rsidR="00B470E1">
                        <w:rPr>
                          <w:b/>
                          <w:color w:val="E5B8B7" w:themeColor="accent2" w:themeTint="66"/>
                          <w:sz w:val="52"/>
                          <w:szCs w:val="52"/>
                          <w:lang w:val="fr-B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ulhouse </w:t>
                      </w:r>
                      <w:r w:rsidRPr="00A60EA1">
                        <w:rPr>
                          <w:b/>
                          <w:color w:val="E5B8B7" w:themeColor="accent2" w:themeTint="66"/>
                          <w:sz w:val="52"/>
                          <w:szCs w:val="52"/>
                          <w:lang w:val="fr-B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B470E1">
                        <w:rPr>
                          <w:b/>
                          <w:color w:val="E5B8B7" w:themeColor="accent2" w:themeTint="66"/>
                          <w:sz w:val="52"/>
                          <w:szCs w:val="52"/>
                          <w:lang w:val="fr-B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ud </w:t>
                      </w:r>
                      <w:r w:rsidRPr="00A60EA1">
                        <w:rPr>
                          <w:b/>
                          <w:color w:val="E5B8B7" w:themeColor="accent2" w:themeTint="66"/>
                          <w:sz w:val="52"/>
                          <w:szCs w:val="52"/>
                          <w:lang w:val="fr-B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B470E1">
                        <w:rPr>
                          <w:b/>
                          <w:color w:val="E5B8B7" w:themeColor="accent2" w:themeTint="66"/>
                          <w:sz w:val="52"/>
                          <w:szCs w:val="52"/>
                          <w:lang w:val="fr-B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lsace</w:t>
                      </w:r>
                      <w:r w:rsidRPr="00A60EA1">
                        <w:rPr>
                          <w:b/>
                          <w:color w:val="E5B8B7" w:themeColor="accent2" w:themeTint="66"/>
                          <w:sz w:val="52"/>
                          <w:szCs w:val="52"/>
                          <w:lang w:val="fr-B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</w:t>
                      </w:r>
                    </w:p>
                    <w:p w14:paraId="291633D2" w14:textId="00A751A5" w:rsidR="00F74C89" w:rsidRDefault="00C46628" w:rsidP="00A60EA1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hyperlink r:id="rId14" w:history="1">
                        <w:r w:rsidR="00F74C89" w:rsidRPr="003B55C2">
                          <w:rPr>
                            <w:rStyle w:val="Lienhypertexte"/>
                            <w:sz w:val="52"/>
                            <w:szCs w:val="52"/>
                          </w:rPr>
                          <w:t>www.mef-mulhouse.fr</w:t>
                        </w:r>
                      </w:hyperlink>
                      <w:r w:rsidR="00B81314">
                        <w:rPr>
                          <w:sz w:val="52"/>
                          <w:szCs w:val="52"/>
                        </w:rPr>
                        <w:t xml:space="preserve"> rubrique Appel à projets </w:t>
                      </w:r>
                      <w:r w:rsidR="009D38D0">
                        <w:rPr>
                          <w:sz w:val="52"/>
                          <w:szCs w:val="52"/>
                        </w:rPr>
                        <w:t>2022</w:t>
                      </w:r>
                    </w:p>
                    <w:p w14:paraId="0DFB1A86" w14:textId="0D55A44A" w:rsidR="00471F05" w:rsidRPr="0041530C" w:rsidRDefault="00471F05" w:rsidP="00A60EA1">
                      <w:pPr>
                        <w:jc w:val="center"/>
                        <w:rPr>
                          <w:color w:val="E5B8B7" w:themeColor="accent2" w:themeTint="66"/>
                          <w:sz w:val="52"/>
                          <w:szCs w:val="52"/>
                        </w:rPr>
                      </w:pPr>
                      <w:r w:rsidRPr="0041530C">
                        <w:rPr>
                          <w:color w:val="FFFFFF" w:themeColor="background1"/>
                          <w:sz w:val="52"/>
                          <w:szCs w:val="52"/>
                        </w:rPr>
                        <w:t>REACT-EU – Axe 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FF24F83" w14:textId="0CECF20B" w:rsidR="00351AA9" w:rsidRPr="00351AA9" w:rsidRDefault="00351AA9" w:rsidP="00351AA9"/>
    <w:p w14:paraId="1C920AC4" w14:textId="724C2FC7" w:rsidR="00351AA9" w:rsidRPr="00351AA9" w:rsidRDefault="00351AA9" w:rsidP="00351AA9"/>
    <w:p w14:paraId="6E8EC439" w14:textId="276A9B3C" w:rsidR="00351AA9" w:rsidRPr="00351AA9" w:rsidRDefault="00351AA9" w:rsidP="00351AA9"/>
    <w:p w14:paraId="15FCFA60" w14:textId="05AA48F2" w:rsidR="00351AA9" w:rsidRPr="00351AA9" w:rsidRDefault="00351AA9" w:rsidP="00351AA9"/>
    <w:p w14:paraId="1082A1D1" w14:textId="5879761D" w:rsidR="00351AA9" w:rsidRPr="00351AA9" w:rsidRDefault="00351AA9" w:rsidP="00351AA9"/>
    <w:p w14:paraId="7D67AF0E" w14:textId="77777777" w:rsidR="00471F05" w:rsidRDefault="00471F05" w:rsidP="00351AA9">
      <w:pPr>
        <w:tabs>
          <w:tab w:val="left" w:pos="1356"/>
        </w:tabs>
        <w:jc w:val="center"/>
        <w:rPr>
          <w:b/>
        </w:rPr>
      </w:pPr>
    </w:p>
    <w:p w14:paraId="6B6343E4" w14:textId="2289E58F" w:rsidR="009D38D0" w:rsidRDefault="006E619B" w:rsidP="00351AA9">
      <w:pPr>
        <w:tabs>
          <w:tab w:val="left" w:pos="1356"/>
        </w:tabs>
        <w:jc w:val="center"/>
        <w:rPr>
          <w:b/>
        </w:rPr>
      </w:pPr>
      <w:r>
        <w:rPr>
          <w:b/>
        </w:rPr>
        <w:t>FONDS DE COHESION – FONDS SOCIAL EUROPEEN</w:t>
      </w:r>
    </w:p>
    <w:p w14:paraId="6FBDE7DB" w14:textId="25D4CAB1" w:rsidR="005E7BEF" w:rsidRDefault="005E7BEF" w:rsidP="00351AA9">
      <w:pPr>
        <w:tabs>
          <w:tab w:val="left" w:pos="1356"/>
        </w:tabs>
        <w:jc w:val="center"/>
        <w:rPr>
          <w:b/>
        </w:rPr>
      </w:pPr>
      <w:r>
        <w:rPr>
          <w:b/>
        </w:rPr>
        <w:t>Cet appel à projets est présenté dans le cadre de la mise en œuvre des mesures financières portées par l’Union Européenne en réponse à la pandémie de Covid 19</w:t>
      </w:r>
    </w:p>
    <w:p w14:paraId="441082D4" w14:textId="12C25BB4" w:rsidR="00253800" w:rsidRDefault="00253800" w:rsidP="00253800">
      <w:pPr>
        <w:tabs>
          <w:tab w:val="left" w:pos="1356"/>
        </w:tabs>
        <w:jc w:val="center"/>
        <w:rPr>
          <w:b/>
        </w:rPr>
      </w:pPr>
      <w:r>
        <w:rPr>
          <w:b/>
        </w:rPr>
        <w:t>Vue la notification de la délégation de crédits REACT-EU portant sur le cofinancement d’opérations correspondant aux actions éligibles à l’axe 3 du PON FSE 2014-</w:t>
      </w:r>
      <w:proofErr w:type="gramStart"/>
      <w:r>
        <w:rPr>
          <w:b/>
        </w:rPr>
        <w:t>2020  par</w:t>
      </w:r>
      <w:proofErr w:type="gramEnd"/>
      <w:r>
        <w:rPr>
          <w:b/>
        </w:rPr>
        <w:t xml:space="preserve"> la Direction Générale de l’Economie, de l’Emploi, du travail et des solidarités en date du 14 décembre 2021 </w:t>
      </w:r>
    </w:p>
    <w:p w14:paraId="6F70B207" w14:textId="721592B8" w:rsidR="005E7BEF" w:rsidRDefault="005E7BEF" w:rsidP="00351AA9">
      <w:pPr>
        <w:tabs>
          <w:tab w:val="left" w:pos="1356"/>
        </w:tabs>
        <w:jc w:val="center"/>
        <w:rPr>
          <w:b/>
        </w:rPr>
      </w:pPr>
      <w:r>
        <w:rPr>
          <w:b/>
        </w:rPr>
        <w:t>Le lancement de l’appel à projets a été validé par le Comité de pilotage FSE/PLIE du 18 décembre 2021</w:t>
      </w:r>
    </w:p>
    <w:p w14:paraId="6B009859" w14:textId="77777777" w:rsidR="0041530C" w:rsidRDefault="0041530C" w:rsidP="00471F05">
      <w:pPr>
        <w:tabs>
          <w:tab w:val="left" w:pos="1356"/>
        </w:tabs>
        <w:jc w:val="center"/>
        <w:rPr>
          <w:color w:val="000000" w:themeColor="text1"/>
        </w:rPr>
      </w:pPr>
    </w:p>
    <w:p w14:paraId="7200C8FA" w14:textId="138A063A" w:rsidR="00471F05" w:rsidRDefault="00471F05" w:rsidP="00471F05">
      <w:pPr>
        <w:tabs>
          <w:tab w:val="left" w:pos="1356"/>
        </w:tabs>
        <w:jc w:val="center"/>
      </w:pPr>
      <w:r w:rsidRPr="00EC4CDD">
        <w:rPr>
          <w:color w:val="000000" w:themeColor="text1"/>
        </w:rPr>
        <w:t>Date de publication :</w:t>
      </w:r>
      <w:r w:rsidR="00253800" w:rsidRPr="00EC4CDD">
        <w:rPr>
          <w:color w:val="000000" w:themeColor="text1"/>
        </w:rPr>
        <w:t xml:space="preserve"> </w:t>
      </w:r>
      <w:r w:rsidR="00253800" w:rsidRPr="00253800">
        <w:rPr>
          <w:b/>
          <w:bCs/>
          <w:color w:val="00B0F0"/>
        </w:rPr>
        <w:t>05/04/2022</w:t>
      </w:r>
    </w:p>
    <w:p w14:paraId="31256B01" w14:textId="59CEC0C1" w:rsidR="00471F05" w:rsidRDefault="00471F05" w:rsidP="00471F05">
      <w:pPr>
        <w:tabs>
          <w:tab w:val="left" w:pos="1356"/>
        </w:tabs>
        <w:jc w:val="center"/>
      </w:pPr>
      <w:r w:rsidRPr="00EC4CDD">
        <w:rPr>
          <w:color w:val="000000" w:themeColor="text1"/>
        </w:rPr>
        <w:t xml:space="preserve">Date limite de dépôt des dossiers : </w:t>
      </w:r>
      <w:r w:rsidR="00253800" w:rsidRPr="00253800">
        <w:rPr>
          <w:color w:val="00B0F0"/>
        </w:rPr>
        <w:t>3</w:t>
      </w:r>
      <w:r w:rsidR="00EC4CDD">
        <w:rPr>
          <w:color w:val="00B0F0"/>
        </w:rPr>
        <w:t>1</w:t>
      </w:r>
      <w:r w:rsidR="00253800" w:rsidRPr="00253800">
        <w:rPr>
          <w:color w:val="00B0F0"/>
        </w:rPr>
        <w:t>/05/2022</w:t>
      </w:r>
    </w:p>
    <w:p w14:paraId="13D30021" w14:textId="1A921AA9" w:rsidR="00471F05" w:rsidRPr="00351AA9" w:rsidRDefault="00471F05" w:rsidP="00471F05">
      <w:pPr>
        <w:tabs>
          <w:tab w:val="left" w:pos="1356"/>
        </w:tabs>
        <w:jc w:val="center"/>
      </w:pPr>
      <w:r>
        <w:t xml:space="preserve">Période de réalisation des </w:t>
      </w:r>
      <w:r w:rsidR="00253800">
        <w:t>opérations</w:t>
      </w:r>
      <w:r>
        <w:t xml:space="preserve"> : </w:t>
      </w:r>
      <w:r w:rsidRPr="00253800">
        <w:rPr>
          <w:color w:val="00B0F0"/>
        </w:rPr>
        <w:t>du 1</w:t>
      </w:r>
      <w:r w:rsidRPr="00253800">
        <w:rPr>
          <w:color w:val="00B0F0"/>
          <w:vertAlign w:val="superscript"/>
        </w:rPr>
        <w:t>er</w:t>
      </w:r>
      <w:r w:rsidRPr="00253800">
        <w:rPr>
          <w:color w:val="00B0F0"/>
        </w:rPr>
        <w:t xml:space="preserve"> janvier 2022 au 31 décembre 2022</w:t>
      </w:r>
    </w:p>
    <w:p w14:paraId="5A97719E" w14:textId="77777777" w:rsidR="00AD49C8" w:rsidRDefault="00AD49C8">
      <w:r>
        <w:rPr>
          <w:b/>
          <w:bCs/>
        </w:rPr>
        <w:br w:type="page"/>
      </w:r>
    </w:p>
    <w:tbl>
      <w:tblPr>
        <w:tblStyle w:val="Grilledutableau"/>
        <w:tblW w:w="14390" w:type="dxa"/>
        <w:jc w:val="center"/>
        <w:tblBorders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ayout w:type="fixed"/>
        <w:tblCellMar>
          <w:top w:w="115" w:type="dxa"/>
          <w:left w:w="115" w:type="dxa"/>
          <w:right w:w="115" w:type="dxa"/>
        </w:tblCellMar>
        <w:tblLook w:val="06A0" w:firstRow="1" w:lastRow="0" w:firstColumn="1" w:lastColumn="0" w:noHBand="1" w:noVBand="1"/>
      </w:tblPr>
      <w:tblGrid>
        <w:gridCol w:w="4815"/>
        <w:gridCol w:w="9575"/>
      </w:tblGrid>
      <w:tr w:rsidR="00474E61" w:rsidRPr="007E0B67" w:rsidDel="00F0062F" w14:paraId="37D55824" w14:textId="44ABF4F5" w:rsidTr="00146770">
        <w:trPr>
          <w:trHeight w:val="4134"/>
          <w:jc w:val="center"/>
          <w:del w:id="1" w:author="Laurence OPPENOT" w:date="2022-04-04T19:11:00Z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14:paraId="7EEE9AAE" w14:textId="36816F90" w:rsidR="00D32E5A" w:rsidDel="00F0062F" w:rsidRDefault="0049519D" w:rsidP="007179CC">
            <w:pPr>
              <w:pStyle w:val="Titre1"/>
              <w:outlineLvl w:val="0"/>
              <w:rPr>
                <w:del w:id="2" w:author="Laurence OPPENOT" w:date="2022-04-04T19:11:00Z"/>
                <w:sz w:val="22"/>
                <w:szCs w:val="22"/>
              </w:rPr>
            </w:pPr>
            <w:del w:id="3" w:author="Laurence OPPENOT" w:date="2022-04-04T19:11:00Z">
              <w:r w:rsidDel="00F0062F">
                <w:rPr>
                  <w:noProof/>
                  <w:lang w:eastAsia="fr-FR"/>
                </w:rPr>
                <w:drawing>
                  <wp:anchor distT="0" distB="0" distL="114300" distR="114300" simplePos="0" relativeHeight="251661312" behindDoc="0" locked="0" layoutInCell="1" allowOverlap="1" wp14:anchorId="05998144" wp14:editId="15B25846">
                    <wp:simplePos x="0" y="0"/>
                    <wp:positionH relativeFrom="column">
                      <wp:posOffset>763905</wp:posOffset>
                    </wp:positionH>
                    <wp:positionV relativeFrom="paragraph">
                      <wp:posOffset>2004060</wp:posOffset>
                    </wp:positionV>
                    <wp:extent cx="1171575" cy="1171575"/>
                    <wp:effectExtent l="0" t="0" r="0" b="0"/>
                    <wp:wrapNone/>
                    <wp:docPr id="14" name="Image 1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3" name="plie_logo.png"/>
                            <pic:cNvPicPr/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171575" cy="117157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 w:rsidR="0029697E" w:rsidRPr="000E766E" w:rsidDel="00F0062F">
                <w:rPr>
                  <w:noProof/>
                  <w:lang w:eastAsia="fr-FR"/>
                </w:rPr>
                <w:drawing>
                  <wp:inline distT="0" distB="0" distL="0" distR="0" wp14:anchorId="52A6605F" wp14:editId="483F45C5">
                    <wp:extent cx="2853690" cy="1577340"/>
                    <wp:effectExtent l="57150" t="19050" r="60960" b="0"/>
                    <wp:docPr id="28" name="Diagram 1"/>
                    <wp:cNvGraphicFramePr/>
                    <a:graphic xmlns:a="http://schemas.openxmlformats.org/drawingml/2006/main">
                      <a:graphicData uri="http://schemas.openxmlformats.org/drawingml/2006/diagram">
                        <dgm:relIds xmlns:dgm="http://schemas.openxmlformats.org/drawingml/2006/diagram" xmlns:r="http://schemas.openxmlformats.org/officeDocument/2006/relationships" r:dm="rId16" r:lo="rId17" r:qs="rId18" r:cs="rId19"/>
                      </a:graphicData>
                    </a:graphic>
                  </wp:inline>
                </w:drawing>
              </w:r>
            </w:del>
          </w:p>
        </w:tc>
        <w:tc>
          <w:tcPr>
            <w:tcW w:w="9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14:paraId="32915010" w14:textId="48771B94" w:rsidR="0063357A" w:rsidDel="00F0062F" w:rsidRDefault="0063357A" w:rsidP="00D32E5A">
            <w:pPr>
              <w:rPr>
                <w:del w:id="4" w:author="Laurence OPPENOT" w:date="2022-04-04T19:11:00Z"/>
                <w:b/>
                <w:sz w:val="20"/>
                <w:szCs w:val="20"/>
                <w:lang w:val="fr-BE"/>
              </w:rPr>
            </w:pPr>
            <w:del w:id="5" w:author="Laurence OPPENOT" w:date="2022-04-04T19:11:00Z">
              <w:r w:rsidDel="00F0062F">
                <w:rPr>
                  <w:rFonts w:ascii="Calibri" w:hAnsi="Calibri" w:cs="Arial"/>
                  <w:sz w:val="20"/>
                  <w:szCs w:val="20"/>
                </w:rPr>
                <w:delText>Conformément au Programme Opérationnel national « Inclusion et emploi » 2014-2020</w:delText>
              </w:r>
              <w:r w:rsidRPr="00C44A7C" w:rsidDel="00F0062F">
                <w:rPr>
                  <w:rFonts w:ascii="Calibri" w:hAnsi="Calibri" w:cs="Arial"/>
                  <w:sz w:val="20"/>
                  <w:szCs w:val="20"/>
                </w:rPr>
                <w:delText xml:space="preserve">, le PLIE </w:delText>
              </w:r>
              <w:r w:rsidRPr="00C44A7C" w:rsidDel="00F0062F">
                <w:rPr>
                  <w:rFonts w:ascii="Calibri" w:hAnsi="Calibri" w:cs="Arial"/>
                  <w:b/>
                  <w:sz w:val="20"/>
                  <w:szCs w:val="20"/>
                </w:rPr>
                <w:delText>s’adresse aux personnes s’engageant dans une démarche volontaire d’accès ou de retour à l’emploi</w:delText>
              </w:r>
              <w:r w:rsidRPr="00C44A7C" w:rsidDel="00F0062F">
                <w:rPr>
                  <w:rFonts w:ascii="Calibri" w:hAnsi="Calibri" w:cs="Arial"/>
                  <w:sz w:val="20"/>
                  <w:szCs w:val="20"/>
                </w:rPr>
                <w:delText>.</w:delText>
              </w:r>
            </w:del>
          </w:p>
          <w:p w14:paraId="22B0EEB6" w14:textId="4A1BA32C" w:rsidR="00D32E5A" w:rsidRPr="001C456A" w:rsidDel="00F0062F" w:rsidRDefault="004377DA" w:rsidP="00D32E5A">
            <w:pPr>
              <w:rPr>
                <w:del w:id="6" w:author="Laurence OPPENOT" w:date="2022-04-04T19:11:00Z"/>
                <w:b/>
                <w:sz w:val="20"/>
                <w:szCs w:val="20"/>
                <w:lang w:val="fr-BE"/>
              </w:rPr>
            </w:pPr>
            <w:del w:id="7" w:author="Laurence OPPENOT" w:date="2022-04-04T19:11:00Z">
              <w:r w:rsidDel="00F0062F">
                <w:rPr>
                  <w:b/>
                  <w:sz w:val="20"/>
                  <w:szCs w:val="20"/>
                  <w:lang w:val="fr-BE"/>
                </w:rPr>
                <w:delText>2</w:delText>
              </w:r>
              <w:r w:rsidR="00C2770D" w:rsidDel="00F0062F">
                <w:rPr>
                  <w:b/>
                  <w:sz w:val="20"/>
                  <w:szCs w:val="20"/>
                  <w:lang w:val="fr-BE"/>
                </w:rPr>
                <w:delText xml:space="preserve"> </w:delText>
              </w:r>
              <w:r w:rsidR="00DA7EF4" w:rsidRPr="001C456A" w:rsidDel="00F0062F">
                <w:rPr>
                  <w:b/>
                  <w:sz w:val="20"/>
                  <w:szCs w:val="20"/>
                  <w:lang w:val="fr-BE"/>
                </w:rPr>
                <w:delText xml:space="preserve">types d’opérations : </w:delText>
              </w:r>
              <w:r w:rsidR="00CB6414" w:rsidDel="00F0062F">
                <w:rPr>
                  <w:b/>
                  <w:sz w:val="20"/>
                  <w:szCs w:val="20"/>
                  <w:lang w:val="fr-BE"/>
                </w:rPr>
                <w:delText xml:space="preserve"> </w:delText>
              </w:r>
            </w:del>
          </w:p>
          <w:p w14:paraId="78C28C5D" w14:textId="1497A2B4" w:rsidR="00DA7EF4" w:rsidRPr="007179CC" w:rsidDel="00F0062F" w:rsidRDefault="00DA7EF4" w:rsidP="00912DE9">
            <w:pPr>
              <w:pStyle w:val="Paragraphedeliste"/>
              <w:numPr>
                <w:ilvl w:val="0"/>
                <w:numId w:val="13"/>
              </w:numPr>
              <w:rPr>
                <w:del w:id="8" w:author="Laurence OPPENOT" w:date="2022-04-04T19:11:00Z"/>
                <w:b/>
                <w:sz w:val="20"/>
                <w:szCs w:val="20"/>
                <w:lang w:val="fr-BE"/>
              </w:rPr>
            </w:pPr>
            <w:del w:id="9" w:author="Laurence OPPENOT" w:date="2022-04-04T19:11:00Z">
              <w:r w:rsidRPr="007179CC" w:rsidDel="00F0062F">
                <w:rPr>
                  <w:b/>
                  <w:sz w:val="20"/>
                  <w:szCs w:val="20"/>
                  <w:lang w:val="fr-BE"/>
                </w:rPr>
                <w:delText>L’accompagnement de publics en difficulté sociales/professionnelles ne permettant pas un accès direct à l’emploi</w:delText>
              </w:r>
              <w:r w:rsidR="007179CC" w:rsidDel="00F0062F">
                <w:rPr>
                  <w:b/>
                  <w:sz w:val="20"/>
                  <w:szCs w:val="20"/>
                  <w:lang w:val="fr-BE"/>
                </w:rPr>
                <w:delText xml:space="preserve"> / le référent de parcours Plie</w:delText>
              </w:r>
            </w:del>
          </w:p>
          <w:p w14:paraId="57281E81" w14:textId="577FE78D" w:rsidR="0065124C" w:rsidRPr="004377DA" w:rsidDel="00F0062F" w:rsidRDefault="00DA7EF4" w:rsidP="004377DA">
            <w:pPr>
              <w:pStyle w:val="Paragraphedeliste"/>
              <w:numPr>
                <w:ilvl w:val="0"/>
                <w:numId w:val="13"/>
              </w:numPr>
              <w:rPr>
                <w:del w:id="10" w:author="Laurence OPPENOT" w:date="2022-04-04T19:11:00Z"/>
                <w:sz w:val="20"/>
                <w:szCs w:val="20"/>
                <w:lang w:val="fr-BE"/>
              </w:rPr>
            </w:pPr>
            <w:del w:id="11" w:author="Laurence OPPENOT" w:date="2022-04-04T19:11:00Z">
              <w:r w:rsidRPr="00DB1BF4" w:rsidDel="00F0062F">
                <w:rPr>
                  <w:sz w:val="20"/>
                  <w:szCs w:val="20"/>
                  <w:lang w:val="fr-BE"/>
                </w:rPr>
                <w:delText>Opérations de levée des freins</w:delText>
              </w:r>
            </w:del>
          </w:p>
          <w:p w14:paraId="56E83962" w14:textId="45F87DB8" w:rsidR="00350FA4" w:rsidDel="00F0062F" w:rsidRDefault="000C64DE" w:rsidP="00A97AA6">
            <w:pPr>
              <w:rPr>
                <w:del w:id="12" w:author="Laurence OPPENOT" w:date="2022-04-04T19:11:00Z"/>
                <w:sz w:val="20"/>
                <w:szCs w:val="20"/>
                <w:lang w:val="fr-BE"/>
              </w:rPr>
            </w:pPr>
            <w:del w:id="13" w:author="Laurence OPPENOT" w:date="2022-04-04T19:11:00Z">
              <w:r w:rsidDel="00F0062F">
                <w:rPr>
                  <w:sz w:val="20"/>
                  <w:szCs w:val="20"/>
                  <w:lang w:val="fr-BE"/>
                </w:rPr>
                <w:delText>Le Plie est basé sur un protocole d’accord</w:delText>
              </w:r>
              <w:r w:rsidR="00101A9D" w:rsidDel="00F0062F">
                <w:rPr>
                  <w:sz w:val="20"/>
                  <w:szCs w:val="20"/>
                  <w:lang w:val="fr-BE"/>
                </w:rPr>
                <w:delText xml:space="preserve"> courant sur la période </w:delText>
              </w:r>
              <w:r w:rsidDel="00F0062F">
                <w:rPr>
                  <w:sz w:val="20"/>
                  <w:szCs w:val="20"/>
                  <w:lang w:val="fr-BE"/>
                </w:rPr>
                <w:delText>du 01/01/20</w:delText>
              </w:r>
              <w:r w:rsidR="004B3916" w:rsidDel="00F0062F">
                <w:rPr>
                  <w:sz w:val="20"/>
                  <w:szCs w:val="20"/>
                  <w:lang w:val="fr-BE"/>
                </w:rPr>
                <w:delText>22</w:delText>
              </w:r>
              <w:r w:rsidR="00350FA4" w:rsidDel="00F0062F">
                <w:rPr>
                  <w:sz w:val="20"/>
                  <w:szCs w:val="20"/>
                  <w:lang w:val="fr-BE"/>
                </w:rPr>
                <w:delText xml:space="preserve"> au </w:delText>
              </w:r>
              <w:r w:rsidDel="00F0062F">
                <w:rPr>
                  <w:sz w:val="20"/>
                  <w:szCs w:val="20"/>
                  <w:lang w:val="fr-BE"/>
                </w:rPr>
                <w:delText>31/12/20</w:delText>
              </w:r>
              <w:r w:rsidR="004B3916" w:rsidDel="00F0062F">
                <w:rPr>
                  <w:sz w:val="20"/>
                  <w:szCs w:val="20"/>
                  <w:lang w:val="fr-BE"/>
                </w:rPr>
                <w:delText>26</w:delText>
              </w:r>
              <w:r w:rsidR="00350FA4" w:rsidDel="00F0062F">
                <w:rPr>
                  <w:sz w:val="20"/>
                  <w:szCs w:val="20"/>
                  <w:lang w:val="fr-BE"/>
                </w:rPr>
                <w:delText xml:space="preserve"> </w:delText>
              </w:r>
            </w:del>
          </w:p>
          <w:p w14:paraId="3EC77345" w14:textId="3400CBEC" w:rsidR="000C64DE" w:rsidDel="00F0062F" w:rsidRDefault="000C64DE" w:rsidP="00A97AA6">
            <w:pPr>
              <w:rPr>
                <w:del w:id="14" w:author="Laurence OPPENOT" w:date="2022-04-04T19:11:00Z"/>
                <w:sz w:val="20"/>
                <w:szCs w:val="20"/>
                <w:lang w:val="fr-BE"/>
              </w:rPr>
            </w:pPr>
            <w:del w:id="15" w:author="Laurence OPPENOT" w:date="2022-04-04T19:11:00Z">
              <w:r w:rsidDel="00F0062F">
                <w:rPr>
                  <w:sz w:val="20"/>
                  <w:szCs w:val="20"/>
                  <w:lang w:val="fr-BE"/>
                </w:rPr>
                <w:delText xml:space="preserve">Les signataires actuels : Préfecture du Haut Rhin, Région Grand Est, </w:delText>
              </w:r>
              <w:r w:rsidR="004B3916" w:rsidDel="00F0062F">
                <w:rPr>
                  <w:sz w:val="20"/>
                  <w:szCs w:val="20"/>
                  <w:lang w:val="fr-BE"/>
                </w:rPr>
                <w:delText>Collectivité Européenne d’Alsace,</w:delText>
              </w:r>
              <w:r w:rsidDel="00F0062F">
                <w:rPr>
                  <w:sz w:val="20"/>
                  <w:szCs w:val="20"/>
                  <w:lang w:val="fr-BE"/>
                </w:rPr>
                <w:delText xml:space="preserve"> </w:delText>
              </w:r>
              <w:r w:rsidR="002A6314" w:rsidDel="00F0062F">
                <w:rPr>
                  <w:sz w:val="20"/>
                  <w:szCs w:val="20"/>
                  <w:lang w:val="fr-BE"/>
                </w:rPr>
                <w:delText>Communauté d’agglomération Mulhouse Alsace Agglomération (m2A)</w:delText>
              </w:r>
              <w:r w:rsidDel="00F0062F">
                <w:rPr>
                  <w:sz w:val="20"/>
                  <w:szCs w:val="20"/>
                  <w:lang w:val="fr-BE"/>
                </w:rPr>
                <w:delText>, Ville d’Ensisheim</w:delText>
              </w:r>
            </w:del>
          </w:p>
          <w:p w14:paraId="049DE135" w14:textId="7A41AD8D" w:rsidR="00017BCC" w:rsidRPr="007E0B67" w:rsidDel="00F0062F" w:rsidRDefault="005B4EFE" w:rsidP="00A97AA6">
            <w:pPr>
              <w:rPr>
                <w:del w:id="16" w:author="Laurence OPPENOT" w:date="2022-04-04T19:11:00Z"/>
                <w:sz w:val="20"/>
                <w:szCs w:val="20"/>
                <w:lang w:val="fr-BE"/>
              </w:rPr>
            </w:pPr>
            <w:del w:id="17" w:author="Laurence OPPENOT" w:date="2022-04-04T19:11:00Z">
              <w:r w:rsidDel="00F0062F">
                <w:rPr>
                  <w:sz w:val="20"/>
                  <w:szCs w:val="20"/>
                  <w:lang w:val="fr-BE"/>
                </w:rPr>
                <w:delText xml:space="preserve">Consultation : fiche parcours Plie : consulter la rubrique </w:delText>
              </w:r>
              <w:r w:rsidRPr="00972606" w:rsidDel="00F0062F">
                <w:rPr>
                  <w:i/>
                  <w:sz w:val="20"/>
                  <w:szCs w:val="20"/>
                  <w:u w:val="single"/>
                  <w:lang w:val="fr-BE"/>
                </w:rPr>
                <w:delText>(voir document Plie en cliquant sur le lien suivant :</w:delText>
              </w:r>
              <w:r w:rsidDel="00F0062F">
                <w:rPr>
                  <w:i/>
                  <w:sz w:val="20"/>
                  <w:szCs w:val="20"/>
                  <w:u w:val="single"/>
                  <w:lang w:val="fr-BE"/>
                </w:rPr>
                <w:delText xml:space="preserve"> www.mef-mulhouse.fr Rubrique Appel à projets </w:delText>
              </w:r>
              <w:r w:rsidR="004B3916" w:rsidDel="00F0062F">
                <w:rPr>
                  <w:i/>
                  <w:sz w:val="20"/>
                  <w:szCs w:val="20"/>
                  <w:u w:val="single"/>
                  <w:lang w:val="fr-BE"/>
                </w:rPr>
                <w:delText>2022</w:delText>
              </w:r>
              <w:r w:rsidDel="00F0062F">
                <w:rPr>
                  <w:i/>
                  <w:sz w:val="20"/>
                  <w:szCs w:val="20"/>
                  <w:u w:val="single"/>
                  <w:lang w:val="fr-BE"/>
                </w:rPr>
                <w:delText> : rubrique fiche référent de parcours)</w:delText>
              </w:r>
            </w:del>
          </w:p>
        </w:tc>
      </w:tr>
      <w:tr w:rsidR="00474E61" w:rsidRPr="007E0B67" w:rsidDel="00F0062F" w14:paraId="04AC500C" w14:textId="7C81AB8C" w:rsidTr="00146770">
        <w:trPr>
          <w:trHeight w:val="940"/>
          <w:jc w:val="center"/>
          <w:del w:id="18" w:author="Laurence OPPENOT" w:date="2022-04-04T19:11:00Z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14:paraId="07FDDCEF" w14:textId="3F03332E" w:rsidR="00017BCC" w:rsidDel="00F0062F" w:rsidRDefault="00017BCC" w:rsidP="00307E9A">
            <w:pPr>
              <w:pStyle w:val="Titre3"/>
              <w:outlineLvl w:val="2"/>
              <w:rPr>
                <w:del w:id="19" w:author="Laurence OPPENOT" w:date="2022-04-04T19:11:00Z"/>
              </w:rPr>
            </w:pPr>
            <w:del w:id="20" w:author="Laurence OPPENOT" w:date="2022-04-04T19:11:00Z">
              <w:r w:rsidDel="00F0062F">
                <w:delText>Type d’opérations recherchées</w:delText>
              </w:r>
            </w:del>
          </w:p>
        </w:tc>
        <w:tc>
          <w:tcPr>
            <w:tcW w:w="9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0F5AE97B" w14:textId="4158D328" w:rsidR="00017BCC" w:rsidRPr="000556B8" w:rsidDel="00F0062F" w:rsidRDefault="0061005D" w:rsidP="000556B8">
            <w:pPr>
              <w:pStyle w:val="Paragraphedeliste"/>
              <w:numPr>
                <w:ilvl w:val="0"/>
                <w:numId w:val="1"/>
              </w:numPr>
              <w:ind w:left="714" w:hanging="357"/>
              <w:jc w:val="both"/>
              <w:rPr>
                <w:del w:id="21" w:author="Laurence OPPENOT" w:date="2022-04-04T19:11:00Z"/>
                <w:sz w:val="20"/>
                <w:szCs w:val="20"/>
                <w:lang w:val="fr-BE"/>
              </w:rPr>
            </w:pPr>
            <w:del w:id="22" w:author="Laurence OPPENOT" w:date="2022-04-04T19:11:00Z">
              <w:r w:rsidRPr="000556B8" w:rsidDel="00F0062F">
                <w:rPr>
                  <w:sz w:val="20"/>
                  <w:szCs w:val="20"/>
                  <w:lang w:val="fr-BE"/>
                </w:rPr>
                <w:delText xml:space="preserve">Les opérations recherchées : </w:delText>
              </w:r>
            </w:del>
          </w:p>
          <w:p w14:paraId="34975BD9" w14:textId="40B8BDF9" w:rsidR="004E2718" w:rsidRPr="0041530C" w:rsidDel="00F0062F" w:rsidRDefault="0061005D" w:rsidP="00243851">
            <w:pPr>
              <w:pStyle w:val="Paragraphedeliste"/>
              <w:numPr>
                <w:ilvl w:val="0"/>
                <w:numId w:val="1"/>
              </w:numPr>
              <w:ind w:left="714" w:hanging="357"/>
              <w:jc w:val="both"/>
              <w:rPr>
                <w:del w:id="23" w:author="Laurence OPPENOT" w:date="2022-04-04T19:11:00Z"/>
              </w:rPr>
            </w:pPr>
            <w:del w:id="24" w:author="Laurence OPPENOT" w:date="2022-04-04T19:11:00Z">
              <w:r w:rsidRPr="000556B8" w:rsidDel="00F0062F">
                <w:rPr>
                  <w:sz w:val="20"/>
                  <w:szCs w:val="20"/>
                  <w:lang w:val="fr-BE"/>
                </w:rPr>
                <w:delText xml:space="preserve">Mise en place d’un parcours individuel </w:delText>
              </w:r>
              <w:r w:rsidR="00243851" w:rsidDel="00F0062F">
                <w:rPr>
                  <w:sz w:val="20"/>
                  <w:szCs w:val="20"/>
                  <w:lang w:val="fr-BE"/>
                </w:rPr>
                <w:delText xml:space="preserve">et adapté aux difficultés de la personne </w:delText>
              </w:r>
              <w:r w:rsidRPr="000556B8" w:rsidDel="00F0062F">
                <w:rPr>
                  <w:sz w:val="20"/>
                  <w:szCs w:val="20"/>
                  <w:lang w:val="fr-BE"/>
                </w:rPr>
                <w:delText>avec une phase d’intégration inférieure à 3 mois, une mise en place d’action d’insertion et une phase de sortie du dispositif avec un accompagnement dans l’emploi ou l’orientation et le suivi en période de formation qualifiant</w:delText>
              </w:r>
              <w:r w:rsidR="000556B8" w:rsidDel="00F0062F">
                <w:rPr>
                  <w:sz w:val="20"/>
                  <w:szCs w:val="20"/>
                  <w:lang w:val="fr-BE"/>
                </w:rPr>
                <w:delText>e</w:delText>
              </w:r>
              <w:r w:rsidR="00243851" w:rsidDel="00F0062F">
                <w:rPr>
                  <w:sz w:val="20"/>
                  <w:szCs w:val="20"/>
                  <w:lang w:val="fr-BE"/>
                </w:rPr>
                <w:delText>. L’accompagnement sera réalisé par un référent de parcours qui mobilisera l’ensemble des dispositifs de droit commun et les dispositifs mis en place par le Plie et/ou des dispositifs spécifiques. Il rencontrera</w:delText>
              </w:r>
              <w:r w:rsidR="00A60A2A" w:rsidDel="00F0062F">
                <w:rPr>
                  <w:sz w:val="20"/>
                  <w:szCs w:val="20"/>
                  <w:lang w:val="fr-BE"/>
                </w:rPr>
                <w:delText xml:space="preserve"> les personnes (</w:delText>
              </w:r>
              <w:r w:rsidR="00243851" w:rsidDel="00F0062F">
                <w:rPr>
                  <w:sz w:val="20"/>
                  <w:szCs w:val="20"/>
                  <w:lang w:val="fr-BE"/>
                </w:rPr>
                <w:delText>tant que la personne est disponible à la recherche d’emploi</w:delText>
              </w:r>
              <w:r w:rsidR="00A60A2A" w:rsidDel="00F0062F">
                <w:rPr>
                  <w:sz w:val="20"/>
                  <w:szCs w:val="20"/>
                  <w:lang w:val="fr-BE"/>
                </w:rPr>
                <w:delText xml:space="preserve"> ou lorsqu’elle le demande), </w:delText>
              </w:r>
              <w:r w:rsidR="00243851" w:rsidDel="00F0062F">
                <w:rPr>
                  <w:sz w:val="20"/>
                  <w:szCs w:val="20"/>
                  <w:lang w:val="fr-BE"/>
                </w:rPr>
                <w:delText xml:space="preserve">au </w:delText>
              </w:r>
              <w:r w:rsidR="00A60A2A" w:rsidDel="00F0062F">
                <w:rPr>
                  <w:sz w:val="20"/>
                  <w:szCs w:val="20"/>
                  <w:lang w:val="fr-BE"/>
                </w:rPr>
                <w:delText>moins</w:delText>
              </w:r>
              <w:r w:rsidR="00243851" w:rsidDel="00F0062F">
                <w:rPr>
                  <w:sz w:val="20"/>
                  <w:szCs w:val="20"/>
                  <w:lang w:val="fr-BE"/>
                </w:rPr>
                <w:delText xml:space="preserve"> une fois par mois. Il devra assurer la saisie du suivi des parcours et répondr</w:delText>
              </w:r>
              <w:r w:rsidR="00A60A2A" w:rsidDel="00F0062F">
                <w:rPr>
                  <w:sz w:val="20"/>
                  <w:szCs w:val="20"/>
                  <w:lang w:val="fr-BE"/>
                </w:rPr>
                <w:delText>a aux demandes du Plie concernant les remontées de besoins</w:delText>
              </w:r>
              <w:r w:rsidR="00243851" w:rsidDel="00F0062F">
                <w:rPr>
                  <w:sz w:val="20"/>
                  <w:szCs w:val="20"/>
                  <w:lang w:val="fr-BE"/>
                </w:rPr>
                <w:delText>. Il participera aux réunions de réseaux</w:delText>
              </w:r>
              <w:r w:rsidR="00A60A2A" w:rsidDel="00F0062F">
                <w:rPr>
                  <w:sz w:val="20"/>
                  <w:szCs w:val="20"/>
                  <w:lang w:val="fr-BE"/>
                </w:rPr>
                <w:delText xml:space="preserve"> Plie, </w:delText>
              </w:r>
              <w:r w:rsidR="00243851" w:rsidDel="00F0062F">
                <w:rPr>
                  <w:sz w:val="20"/>
                  <w:szCs w:val="20"/>
                  <w:lang w:val="fr-BE"/>
                </w:rPr>
                <w:delText>et devra s’assurer de la transmission des informations</w:delText>
              </w:r>
              <w:r w:rsidR="0081656A" w:rsidDel="00F0062F">
                <w:rPr>
                  <w:sz w:val="20"/>
                  <w:szCs w:val="20"/>
                  <w:lang w:val="fr-BE"/>
                </w:rPr>
                <w:delText>. Le parcours pourra se dérouler prioritairement en entretien individuel mais également pourra se faire à travers des actions collectives mises en place par le référent dans le cadre de son accompagnement</w:delText>
              </w:r>
              <w:r w:rsidR="004E2718" w:rsidRPr="001C456A" w:rsidDel="00F0062F">
                <w:rPr>
                  <w:rFonts w:ascii="Calibri" w:hAnsi="Calibri" w:cs="Arial"/>
                  <w:sz w:val="20"/>
                  <w:szCs w:val="20"/>
                </w:rPr>
                <w:delText xml:space="preserve"> </w:delText>
              </w:r>
            </w:del>
          </w:p>
          <w:p w14:paraId="0F4E2DDF" w14:textId="2DD2E7EE" w:rsidR="00243851" w:rsidRPr="00B70A35" w:rsidDel="00F0062F" w:rsidRDefault="004E2718" w:rsidP="00243851">
            <w:pPr>
              <w:pStyle w:val="Paragraphedeliste"/>
              <w:numPr>
                <w:ilvl w:val="0"/>
                <w:numId w:val="1"/>
              </w:numPr>
              <w:ind w:left="714" w:hanging="357"/>
              <w:jc w:val="both"/>
              <w:rPr>
                <w:del w:id="25" w:author="Laurence OPPENOT" w:date="2022-04-04T19:11:00Z"/>
              </w:rPr>
            </w:pPr>
            <w:del w:id="26" w:author="Laurence OPPENOT" w:date="2022-04-04T19:11:00Z">
              <w:r w:rsidRPr="001C456A" w:rsidDel="00F0062F">
                <w:rPr>
                  <w:rFonts w:ascii="Calibri" w:hAnsi="Calibri" w:cs="Arial"/>
                  <w:sz w:val="20"/>
                  <w:szCs w:val="20"/>
                </w:rPr>
                <w:delText>Les référents proposés devront avoir une connaissance des dispositifs d’insertion sur le territoire, des dispositifs sociaux ainsi que des connaissances du monde de l’entreprise</w:delText>
              </w:r>
            </w:del>
          </w:p>
          <w:p w14:paraId="30E7DEC0" w14:textId="36561B73" w:rsidR="0049519D" w:rsidRPr="0081656A" w:rsidDel="00F0062F" w:rsidRDefault="0049519D" w:rsidP="00243851">
            <w:pPr>
              <w:pStyle w:val="Paragraphedeliste"/>
              <w:numPr>
                <w:ilvl w:val="0"/>
                <w:numId w:val="1"/>
              </w:numPr>
              <w:ind w:left="714" w:hanging="357"/>
              <w:jc w:val="both"/>
              <w:rPr>
                <w:del w:id="27" w:author="Laurence OPPENOT" w:date="2022-04-04T19:11:00Z"/>
              </w:rPr>
            </w:pPr>
            <w:del w:id="28" w:author="Laurence OPPENOT" w:date="2022-04-04T19:11:00Z">
              <w:r w:rsidDel="00F0062F">
                <w:rPr>
                  <w:sz w:val="20"/>
                  <w:szCs w:val="20"/>
                  <w:lang w:val="fr-BE"/>
                </w:rPr>
                <w:delText>Le référent devra être affecté à l’opération d’accompagnement à temps complet à minima à mi-temps.</w:delText>
              </w:r>
            </w:del>
          </w:p>
          <w:p w14:paraId="31116DC1" w14:textId="7FFBDE07" w:rsidR="0081656A" w:rsidRPr="00B70A35" w:rsidDel="00F0062F" w:rsidRDefault="00B70A35" w:rsidP="00A60A2A">
            <w:pPr>
              <w:pStyle w:val="Paragraphedeliste"/>
              <w:numPr>
                <w:ilvl w:val="0"/>
                <w:numId w:val="1"/>
              </w:numPr>
              <w:ind w:left="714" w:hanging="357"/>
              <w:jc w:val="both"/>
              <w:rPr>
                <w:del w:id="29" w:author="Laurence OPPENOT" w:date="2022-04-04T19:11:00Z"/>
              </w:rPr>
            </w:pPr>
            <w:del w:id="30" w:author="Laurence OPPENOT" w:date="2022-04-04T19:11:00Z">
              <w:r w:rsidDel="00F0062F">
                <w:rPr>
                  <w:sz w:val="20"/>
                  <w:szCs w:val="20"/>
                  <w:lang w:val="fr-BE"/>
                </w:rPr>
                <w:delText>Le t</w:delText>
              </w:r>
              <w:r w:rsidR="0081656A" w:rsidRPr="0081656A" w:rsidDel="00F0062F">
                <w:rPr>
                  <w:sz w:val="20"/>
                  <w:szCs w:val="20"/>
                  <w:lang w:val="fr-BE"/>
                </w:rPr>
                <w:delText>aux d’intervention maximum : 50 % du coût total de l’opération</w:delText>
              </w:r>
            </w:del>
          </w:p>
        </w:tc>
      </w:tr>
      <w:tr w:rsidR="00474E61" w:rsidRPr="007E0B67" w:rsidDel="00F0062F" w14:paraId="5C4FA622" w14:textId="7B3E0E18" w:rsidTr="00146770">
        <w:trPr>
          <w:trHeight w:val="940"/>
          <w:jc w:val="center"/>
          <w:del w:id="31" w:author="Laurence OPPENOT" w:date="2022-04-04T19:11:00Z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14:paraId="0EA3252A" w14:textId="15BD1249" w:rsidR="00B2575F" w:rsidRPr="00036247" w:rsidDel="00F0062F" w:rsidRDefault="00D40C39" w:rsidP="00307E9A">
            <w:pPr>
              <w:pStyle w:val="Titre3"/>
              <w:outlineLvl w:val="2"/>
              <w:rPr>
                <w:del w:id="32" w:author="Laurence OPPENOT" w:date="2022-04-04T19:11:00Z"/>
              </w:rPr>
            </w:pPr>
            <w:del w:id="33" w:author="Laurence OPPENOT" w:date="2022-04-04T19:11:00Z">
              <w:r w:rsidDel="00F0062F">
                <w:delText>Territoires concernés</w:delText>
              </w:r>
            </w:del>
          </w:p>
        </w:tc>
        <w:tc>
          <w:tcPr>
            <w:tcW w:w="9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23D565B2" w14:textId="1F031C04" w:rsidR="00B6788F" w:rsidDel="00F0062F" w:rsidRDefault="000C64DE" w:rsidP="00634400">
            <w:pPr>
              <w:pStyle w:val="Paragraphedeliste"/>
              <w:numPr>
                <w:ilvl w:val="0"/>
                <w:numId w:val="1"/>
              </w:numPr>
              <w:ind w:left="714" w:hanging="357"/>
              <w:jc w:val="both"/>
              <w:rPr>
                <w:del w:id="34" w:author="Laurence OPPENOT" w:date="2022-04-04T19:11:00Z"/>
                <w:sz w:val="20"/>
                <w:szCs w:val="20"/>
                <w:lang w:val="fr-BE"/>
              </w:rPr>
            </w:pPr>
            <w:del w:id="35" w:author="Laurence OPPENOT" w:date="2022-04-04T19:11:00Z">
              <w:r w:rsidDel="00F0062F">
                <w:rPr>
                  <w:sz w:val="20"/>
                  <w:szCs w:val="20"/>
                  <w:lang w:val="fr-BE"/>
                </w:rPr>
                <w:delText>Mulhouse Als</w:delText>
              </w:r>
              <w:r w:rsidR="002A6314" w:rsidDel="00F0062F">
                <w:rPr>
                  <w:sz w:val="20"/>
                  <w:szCs w:val="20"/>
                  <w:lang w:val="fr-BE"/>
                </w:rPr>
                <w:delText>ace Agglomération (m</w:delText>
              </w:r>
              <w:r w:rsidDel="00F0062F">
                <w:rPr>
                  <w:sz w:val="20"/>
                  <w:szCs w:val="20"/>
                  <w:lang w:val="fr-BE"/>
                </w:rPr>
                <w:delText xml:space="preserve">2A) (*) </w:delText>
              </w:r>
              <w:r w:rsidRPr="000C64DE" w:rsidDel="00F0062F">
                <w:rPr>
                  <w:sz w:val="20"/>
                  <w:szCs w:val="20"/>
                  <w:lang w:val="fr-BE"/>
                </w:rPr>
                <w:delText>(</w:delText>
              </w:r>
              <w:r w:rsidR="00B00030" w:rsidDel="00F0062F">
                <w:rPr>
                  <w:sz w:val="20"/>
                  <w:szCs w:val="20"/>
                  <w:lang w:val="fr-BE"/>
                </w:rPr>
                <w:delText xml:space="preserve">consulter la liste des communes en cliquant sur le lien suivant : </w:delText>
              </w:r>
              <w:r w:rsidR="00F0062F" w:rsidDel="00F0062F">
                <w:fldChar w:fldCharType="begin"/>
              </w:r>
              <w:r w:rsidR="00F0062F" w:rsidDel="00F0062F">
                <w:delInstrText xml:space="preserve"> HYPERLINK "http://www.mef-mulhouse.fr" </w:delInstrText>
              </w:r>
              <w:r w:rsidR="00F0062F" w:rsidDel="00F0062F">
                <w:fldChar w:fldCharType="separate"/>
              </w:r>
              <w:r w:rsidR="00B00030" w:rsidRPr="003B55C2" w:rsidDel="00F0062F">
                <w:rPr>
                  <w:rStyle w:val="Lienhypertexte"/>
                  <w:sz w:val="20"/>
                  <w:szCs w:val="20"/>
                  <w:lang w:val="fr-BE"/>
                </w:rPr>
                <w:delText>www.mef-mulhouse.fr</w:delText>
              </w:r>
              <w:r w:rsidR="00F0062F" w:rsidDel="00F0062F">
                <w:rPr>
                  <w:rStyle w:val="Lienhypertexte"/>
                  <w:sz w:val="20"/>
                  <w:szCs w:val="20"/>
                  <w:lang w:val="fr-BE"/>
                </w:rPr>
                <w:fldChar w:fldCharType="end"/>
              </w:r>
              <w:r w:rsidR="00B00030" w:rsidDel="00F0062F">
                <w:rPr>
                  <w:sz w:val="20"/>
                  <w:szCs w:val="20"/>
                  <w:lang w:val="fr-BE"/>
                </w:rPr>
                <w:delText xml:space="preserve"> rubrique Appel à </w:delText>
              </w:r>
              <w:r w:rsidR="004B3916" w:rsidDel="00F0062F">
                <w:rPr>
                  <w:sz w:val="20"/>
                  <w:szCs w:val="20"/>
                  <w:lang w:val="fr-BE"/>
                </w:rPr>
                <w:delText>projets 2022</w:delText>
              </w:r>
              <w:r w:rsidR="00B00030" w:rsidDel="00F0062F">
                <w:rPr>
                  <w:sz w:val="20"/>
                  <w:szCs w:val="20"/>
                  <w:lang w:val="fr-BE"/>
                </w:rPr>
                <w:delText>)</w:delText>
              </w:r>
            </w:del>
          </w:p>
          <w:p w14:paraId="4CAB224C" w14:textId="751329F8" w:rsidR="000C64DE" w:rsidRPr="00DA094E" w:rsidDel="00F0062F" w:rsidRDefault="000C64DE" w:rsidP="00E36BE6">
            <w:pPr>
              <w:pStyle w:val="Paragraphedeliste"/>
              <w:numPr>
                <w:ilvl w:val="0"/>
                <w:numId w:val="1"/>
              </w:numPr>
              <w:ind w:left="714" w:hanging="357"/>
              <w:jc w:val="both"/>
              <w:rPr>
                <w:del w:id="36" w:author="Laurence OPPENOT" w:date="2022-04-04T19:11:00Z"/>
                <w:sz w:val="20"/>
                <w:szCs w:val="20"/>
                <w:lang w:val="fr-BE"/>
              </w:rPr>
            </w:pPr>
            <w:del w:id="37" w:author="Laurence OPPENOT" w:date="2022-04-04T19:11:00Z">
              <w:r w:rsidDel="00F0062F">
                <w:rPr>
                  <w:sz w:val="20"/>
                  <w:szCs w:val="20"/>
                  <w:lang w:val="fr-BE"/>
                </w:rPr>
                <w:delText>Ensisheim</w:delText>
              </w:r>
            </w:del>
          </w:p>
        </w:tc>
      </w:tr>
      <w:tr w:rsidR="00474E61" w:rsidRPr="007E0B67" w:rsidDel="00F0062F" w14:paraId="2578BD09" w14:textId="272572B6" w:rsidTr="00146770">
        <w:trPr>
          <w:trHeight w:val="5126"/>
          <w:jc w:val="center"/>
          <w:del w:id="38" w:author="Laurence OPPENOT" w:date="2022-04-04T19:11:00Z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14:paraId="76A54F19" w14:textId="07DE7715" w:rsidR="00B2575F" w:rsidRPr="007C531A" w:rsidDel="00F0062F" w:rsidRDefault="00F0062F" w:rsidP="00307E9A">
            <w:pPr>
              <w:pStyle w:val="Titre3"/>
              <w:outlineLvl w:val="2"/>
              <w:rPr>
                <w:del w:id="39" w:author="Laurence OPPENOT" w:date="2022-04-04T19:11:00Z"/>
              </w:rPr>
            </w:pPr>
            <w:del w:id="40" w:author="Laurence OPPENOT" w:date="2022-04-04T19:11:00Z">
              <w:r w:rsidDel="00F0062F">
                <w:fldChar w:fldCharType="begin"/>
              </w:r>
              <w:r w:rsidDel="00F0062F">
                <w:delInstrText xml:space="preserve"> HYPERLINK "http://r.office.microsoft.com/r/rlidCommunity?clid=1033&amp;app=winproj.exe&amp;ver=12" </w:delInstrText>
              </w:r>
              <w:r w:rsidDel="00F0062F">
                <w:fldChar w:fldCharType="separate"/>
              </w:r>
              <w:r w:rsidR="000C64DE" w:rsidRPr="007C531A" w:rsidDel="00F0062F">
                <w:delText>Publics</w:delText>
              </w:r>
              <w:r w:rsidDel="00F0062F">
                <w:fldChar w:fldCharType="end"/>
              </w:r>
              <w:r w:rsidR="000C64DE" w:rsidRPr="007C531A" w:rsidDel="00F0062F">
                <w:delText xml:space="preserve"> concernés </w:delText>
              </w:r>
            </w:del>
          </w:p>
        </w:tc>
        <w:tc>
          <w:tcPr>
            <w:tcW w:w="9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3ED86FBD" w14:textId="1BD064EB" w:rsidR="000C64DE" w:rsidDel="00F0062F" w:rsidRDefault="000C64DE" w:rsidP="000C64DE">
            <w:pPr>
              <w:jc w:val="both"/>
              <w:rPr>
                <w:del w:id="41" w:author="Laurence OPPENOT" w:date="2022-04-04T19:11:00Z"/>
                <w:rFonts w:ascii="Calibri" w:hAnsi="Calibri" w:cs="Arial"/>
                <w:sz w:val="20"/>
                <w:szCs w:val="20"/>
              </w:rPr>
            </w:pPr>
            <w:del w:id="42" w:author="Laurence OPPENOT" w:date="2022-04-04T19:11:00Z">
              <w:r w:rsidRPr="00C44A7C" w:rsidDel="00F0062F">
                <w:rPr>
                  <w:rFonts w:ascii="Calibri" w:hAnsi="Calibri" w:cs="Arial"/>
                  <w:sz w:val="20"/>
                  <w:szCs w:val="20"/>
                </w:rPr>
                <w:delText xml:space="preserve">Il s’agit des </w:delText>
              </w:r>
              <w:r w:rsidRPr="00C44A7C" w:rsidDel="00F0062F">
                <w:rPr>
                  <w:rFonts w:ascii="Calibri" w:hAnsi="Calibri" w:cs="Arial"/>
                  <w:b/>
                  <w:sz w:val="20"/>
                  <w:szCs w:val="20"/>
                </w:rPr>
                <w:delText>personnes en grande difficulté d’insertion sociale et professionnelle</w:delText>
              </w:r>
              <w:r w:rsidRPr="00C44A7C" w:rsidDel="00F0062F">
                <w:rPr>
                  <w:rFonts w:ascii="Calibri" w:hAnsi="Calibri" w:cs="Arial"/>
                  <w:sz w:val="20"/>
                  <w:szCs w:val="20"/>
                </w:rPr>
                <w:delText xml:space="preserve"> du </w:delText>
              </w:r>
              <w:r w:rsidRPr="00C44A7C" w:rsidDel="00F0062F">
                <w:rPr>
                  <w:rFonts w:ascii="Calibri" w:hAnsi="Calibri" w:cs="Arial"/>
                  <w:b/>
                  <w:sz w:val="20"/>
                  <w:szCs w:val="20"/>
                </w:rPr>
                <w:delText>territoire du PLIE</w:delText>
              </w:r>
              <w:r w:rsidRPr="00C44A7C" w:rsidDel="00F0062F">
                <w:rPr>
                  <w:rFonts w:ascii="Calibri" w:hAnsi="Calibri" w:cs="Arial"/>
                  <w:sz w:val="20"/>
                  <w:szCs w:val="20"/>
                </w:rPr>
                <w:delText xml:space="preserve"> : </w:delText>
              </w:r>
            </w:del>
            <w:del w:id="43" w:author="Laurence OPPENOT" w:date="2022-04-01T16:40:00Z">
              <w:r w:rsidRPr="00C44A7C" w:rsidDel="00891FCC">
                <w:rPr>
                  <w:rFonts w:ascii="Calibri" w:hAnsi="Calibri" w:cs="Arial"/>
                  <w:sz w:val="20"/>
                  <w:szCs w:val="20"/>
                </w:rPr>
                <w:delText>demandeurs d’emploi de longue durée</w:delText>
              </w:r>
            </w:del>
            <w:del w:id="44" w:author="Laurence OPPENOT" w:date="2022-04-04T19:11:00Z">
              <w:r w:rsidRPr="00C44A7C" w:rsidDel="00F0062F">
                <w:rPr>
                  <w:rFonts w:ascii="Calibri" w:hAnsi="Calibri" w:cs="Arial"/>
                  <w:sz w:val="20"/>
                  <w:szCs w:val="20"/>
                </w:rPr>
                <w:delText xml:space="preserve">, personnes handicapées, allocataires de minima sociaux (rSa, ASS, AAH, etc..), jeunes </w:delText>
              </w:r>
              <w:r w:rsidR="003C1C8D" w:rsidDel="00F0062F">
                <w:rPr>
                  <w:rFonts w:ascii="Calibri" w:hAnsi="Calibri" w:cs="Arial"/>
                  <w:sz w:val="20"/>
                  <w:szCs w:val="20"/>
                </w:rPr>
                <w:delText>sans qualification et ne souhaitant pas être suivis par la Mission locale</w:delText>
              </w:r>
              <w:r w:rsidRPr="00C44A7C" w:rsidDel="00F0062F">
                <w:rPr>
                  <w:rFonts w:ascii="Calibri" w:hAnsi="Calibri" w:cs="Arial"/>
                  <w:sz w:val="20"/>
                  <w:szCs w:val="20"/>
                </w:rPr>
                <w:delText>, ou toutes les personnes présentant une difficulté d’insertion sociale et professionnelle liée à un faible niveau de qualification, à la situation familiale, à l’âge, au logement, à la santé ou encore à la marginalisation sociale</w:delText>
              </w:r>
              <w:r w:rsidR="003C1C8D" w:rsidDel="00F0062F">
                <w:rPr>
                  <w:rFonts w:ascii="Calibri" w:hAnsi="Calibri" w:cs="Arial"/>
                  <w:sz w:val="20"/>
                  <w:szCs w:val="20"/>
                </w:rPr>
                <w:delText xml:space="preserve"> notamment des suite</w:delText>
              </w:r>
              <w:r w:rsidR="0041530C" w:rsidDel="00F0062F">
                <w:rPr>
                  <w:rFonts w:ascii="Calibri" w:hAnsi="Calibri" w:cs="Arial"/>
                  <w:sz w:val="20"/>
                  <w:szCs w:val="20"/>
                </w:rPr>
                <w:delText>s</w:delText>
              </w:r>
              <w:r w:rsidR="003C1C8D" w:rsidDel="00F0062F">
                <w:rPr>
                  <w:rFonts w:ascii="Calibri" w:hAnsi="Calibri" w:cs="Arial"/>
                  <w:sz w:val="20"/>
                  <w:szCs w:val="20"/>
                </w:rPr>
                <w:delText xml:space="preserve"> de la pandémie liée au COVID 19</w:delText>
              </w:r>
              <w:r w:rsidRPr="00C44A7C" w:rsidDel="00F0062F">
                <w:rPr>
                  <w:rFonts w:ascii="Calibri" w:hAnsi="Calibri" w:cs="Arial"/>
                  <w:sz w:val="20"/>
                  <w:szCs w:val="20"/>
                </w:rPr>
                <w:delText>.</w:delText>
              </w:r>
            </w:del>
          </w:p>
          <w:p w14:paraId="104370AB" w14:textId="12EBCC7F" w:rsidR="000C64DE" w:rsidRPr="00C44A7C" w:rsidDel="00F0062F" w:rsidRDefault="000C64DE" w:rsidP="000C64DE">
            <w:pPr>
              <w:jc w:val="both"/>
              <w:rPr>
                <w:del w:id="45" w:author="Laurence OPPENOT" w:date="2022-04-04T19:11:00Z"/>
                <w:rFonts w:ascii="Calibri" w:hAnsi="Calibri" w:cs="Arial"/>
                <w:sz w:val="20"/>
                <w:szCs w:val="20"/>
              </w:rPr>
            </w:pPr>
            <w:del w:id="46" w:author="Laurence OPPENOT" w:date="2022-04-04T19:11:00Z">
              <w:r w:rsidDel="00F0062F">
                <w:rPr>
                  <w:rFonts w:ascii="Calibri" w:hAnsi="Calibri" w:cs="Arial"/>
                  <w:sz w:val="20"/>
                  <w:szCs w:val="20"/>
                </w:rPr>
                <w:delText>p</w:delText>
              </w:r>
              <w:r w:rsidRPr="00C44A7C" w:rsidDel="00F0062F">
                <w:rPr>
                  <w:rFonts w:ascii="Calibri" w:hAnsi="Calibri" w:cs="Arial"/>
                  <w:sz w:val="20"/>
                  <w:szCs w:val="20"/>
                </w:rPr>
                <w:delText>lus précisément, il s’agit :</w:delText>
              </w:r>
            </w:del>
          </w:p>
          <w:p w14:paraId="0645FCC8" w14:textId="35AD93E8" w:rsidR="000C64DE" w:rsidRPr="00C44A7C" w:rsidDel="00F0062F" w:rsidRDefault="000C64DE" w:rsidP="00912DE9">
            <w:pPr>
              <w:numPr>
                <w:ilvl w:val="0"/>
                <w:numId w:val="5"/>
              </w:numPr>
              <w:spacing w:after="0"/>
              <w:jc w:val="both"/>
              <w:rPr>
                <w:del w:id="47" w:author="Laurence OPPENOT" w:date="2022-04-04T19:11:00Z"/>
                <w:rFonts w:ascii="Calibri" w:hAnsi="Calibri" w:cs="Arial"/>
                <w:sz w:val="20"/>
                <w:szCs w:val="20"/>
              </w:rPr>
            </w:pPr>
            <w:del w:id="48" w:author="Laurence OPPENOT" w:date="2022-04-04T19:11:00Z">
              <w:r w:rsidRPr="00C44A7C" w:rsidDel="00F0062F">
                <w:rPr>
                  <w:rFonts w:ascii="Calibri" w:hAnsi="Calibri" w:cs="Arial"/>
                  <w:sz w:val="20"/>
                  <w:szCs w:val="20"/>
                </w:rPr>
                <w:delText xml:space="preserve">de </w:delText>
              </w:r>
              <w:r w:rsidRPr="00C44A7C" w:rsidDel="00F0062F">
                <w:rPr>
                  <w:rFonts w:ascii="Calibri" w:hAnsi="Calibri" w:cs="Arial"/>
                  <w:b/>
                  <w:sz w:val="20"/>
                  <w:szCs w:val="20"/>
                </w:rPr>
                <w:delText>personnes privées d’emploi</w:delText>
              </w:r>
              <w:r w:rsidR="003C1C8D" w:rsidDel="00F0062F">
                <w:rPr>
                  <w:rFonts w:ascii="Calibri" w:hAnsi="Calibri" w:cs="Arial"/>
                  <w:b/>
                  <w:sz w:val="20"/>
                  <w:szCs w:val="20"/>
                </w:rPr>
                <w:delText xml:space="preserve"> depuis au moins 12 mois </w:delText>
              </w:r>
              <w:r w:rsidRPr="00C44A7C" w:rsidDel="00F0062F">
                <w:rPr>
                  <w:rFonts w:ascii="Calibri" w:hAnsi="Calibri" w:cs="Arial"/>
                  <w:sz w:val="20"/>
                  <w:szCs w:val="20"/>
                </w:rPr>
                <w:delText>(demandeurs d’emploi</w:delText>
              </w:r>
              <w:r w:rsidR="003C1C8D" w:rsidDel="00F0062F">
                <w:rPr>
                  <w:rFonts w:ascii="Calibri" w:hAnsi="Calibri" w:cs="Arial"/>
                  <w:sz w:val="20"/>
                  <w:szCs w:val="20"/>
                </w:rPr>
                <w:delText xml:space="preserve"> inscrits chez Pôle emploi</w:delText>
              </w:r>
              <w:r w:rsidRPr="00C44A7C" w:rsidDel="00F0062F">
                <w:rPr>
                  <w:rFonts w:ascii="Calibri" w:hAnsi="Calibri" w:cs="Arial"/>
                  <w:sz w:val="20"/>
                  <w:szCs w:val="20"/>
                </w:rPr>
                <w:delText xml:space="preserve"> </w:delText>
              </w:r>
              <w:r w:rsidR="003C16E6" w:rsidDel="00F0062F">
                <w:rPr>
                  <w:rFonts w:ascii="Calibri" w:hAnsi="Calibri" w:cs="Arial"/>
                  <w:sz w:val="20"/>
                  <w:szCs w:val="20"/>
                </w:rPr>
                <w:delText xml:space="preserve">depuis au moins </w:delText>
              </w:r>
              <w:r w:rsidRPr="00C44A7C" w:rsidDel="00F0062F">
                <w:rPr>
                  <w:rFonts w:ascii="Calibri" w:hAnsi="Calibri" w:cs="Arial"/>
                  <w:sz w:val="20"/>
                  <w:szCs w:val="20"/>
                </w:rPr>
                <w:delText xml:space="preserve">un an ou sans activité professionnelle depuis </w:delText>
              </w:r>
              <w:r w:rsidR="003C16E6" w:rsidDel="00F0062F">
                <w:rPr>
                  <w:rFonts w:ascii="Calibri" w:hAnsi="Calibri" w:cs="Arial"/>
                  <w:sz w:val="20"/>
                  <w:szCs w:val="20"/>
                </w:rPr>
                <w:delText xml:space="preserve">au moins </w:delText>
              </w:r>
              <w:r w:rsidRPr="00C44A7C" w:rsidDel="00F0062F">
                <w:rPr>
                  <w:rFonts w:ascii="Calibri" w:hAnsi="Calibri" w:cs="Arial"/>
                  <w:sz w:val="20"/>
                  <w:szCs w:val="20"/>
                </w:rPr>
                <w:delText>un an, bénéficiaires des minima sociaux, jeunes sans solution depuis 1 an</w:delText>
              </w:r>
              <w:r w:rsidR="003C1C8D" w:rsidDel="00F0062F">
                <w:rPr>
                  <w:rFonts w:ascii="Calibri" w:hAnsi="Calibri" w:cs="Arial"/>
                  <w:sz w:val="20"/>
                  <w:szCs w:val="20"/>
                </w:rPr>
                <w:delText xml:space="preserve"> et ne pouvant bénéficier des dispositifs de droit commun</w:delText>
              </w:r>
              <w:r w:rsidR="003C16E6" w:rsidDel="00F0062F">
                <w:rPr>
                  <w:rFonts w:ascii="Calibri" w:hAnsi="Calibri" w:cs="Arial"/>
                  <w:sz w:val="20"/>
                  <w:szCs w:val="20"/>
                </w:rPr>
                <w:delText>, les publics séniors de 50 ans et plus,</w:delText>
              </w:r>
              <w:r w:rsidR="00CA192F" w:rsidDel="00F0062F">
                <w:rPr>
                  <w:rFonts w:ascii="Calibri" w:hAnsi="Calibri" w:cs="Arial"/>
                  <w:sz w:val="20"/>
                  <w:szCs w:val="20"/>
                </w:rPr>
                <w:delText xml:space="preserve"> les travailleurs pauvres</w:delText>
              </w:r>
              <w:r w:rsidR="000556B8" w:rsidDel="00F0062F">
                <w:rPr>
                  <w:rFonts w:ascii="Calibri" w:hAnsi="Calibri" w:cs="Arial"/>
                  <w:sz w:val="20"/>
                  <w:szCs w:val="20"/>
                </w:rPr>
                <w:delText>(</w:delText>
              </w:r>
              <w:r w:rsidR="00CA192F" w:rsidDel="00F0062F">
                <w:rPr>
                  <w:rFonts w:ascii="Calibri" w:hAnsi="Calibri" w:cs="Arial"/>
                  <w:sz w:val="20"/>
                  <w:szCs w:val="20"/>
                </w:rPr>
                <w:delText xml:space="preserve"> - 20 heures par mois </w:delText>
              </w:r>
              <w:r w:rsidR="003C16E6" w:rsidDel="00F0062F">
                <w:rPr>
                  <w:rFonts w:ascii="Calibri" w:hAnsi="Calibri" w:cs="Arial"/>
                  <w:sz w:val="20"/>
                  <w:szCs w:val="20"/>
                </w:rPr>
                <w:delText xml:space="preserve"> </w:delText>
              </w:r>
              <w:r w:rsidRPr="00C44A7C" w:rsidDel="00F0062F">
                <w:rPr>
                  <w:rFonts w:ascii="Calibri" w:hAnsi="Calibri" w:cs="Arial"/>
                  <w:sz w:val="20"/>
                  <w:szCs w:val="20"/>
                </w:rPr>
                <w:delText>…)</w:delText>
              </w:r>
              <w:r w:rsidDel="00F0062F">
                <w:rPr>
                  <w:rFonts w:ascii="Calibri" w:hAnsi="Calibri" w:cs="Arial"/>
                  <w:sz w:val="20"/>
                  <w:szCs w:val="20"/>
                </w:rPr>
                <w:delText xml:space="preserve"> </w:delText>
              </w:r>
            </w:del>
          </w:p>
          <w:p w14:paraId="45FF4206" w14:textId="38F36117" w:rsidR="000C64DE" w:rsidRPr="00C44A7C" w:rsidDel="00F0062F" w:rsidRDefault="000C64DE" w:rsidP="00912DE9">
            <w:pPr>
              <w:numPr>
                <w:ilvl w:val="0"/>
                <w:numId w:val="5"/>
              </w:numPr>
              <w:spacing w:after="0"/>
              <w:jc w:val="both"/>
              <w:rPr>
                <w:del w:id="49" w:author="Laurence OPPENOT" w:date="2022-04-04T19:11:00Z"/>
                <w:rFonts w:ascii="Calibri" w:hAnsi="Calibri" w:cs="Arial"/>
                <w:sz w:val="20"/>
                <w:szCs w:val="20"/>
              </w:rPr>
            </w:pPr>
            <w:del w:id="50" w:author="Laurence OPPENOT" w:date="2022-04-04T19:11:00Z">
              <w:r w:rsidRPr="00C44A7C" w:rsidDel="00F0062F">
                <w:rPr>
                  <w:rFonts w:ascii="Calibri" w:hAnsi="Calibri" w:cs="Arial"/>
                  <w:sz w:val="20"/>
                  <w:szCs w:val="20"/>
                </w:rPr>
                <w:delText xml:space="preserve">de </w:delText>
              </w:r>
              <w:r w:rsidRPr="00C44A7C" w:rsidDel="00F0062F">
                <w:rPr>
                  <w:rFonts w:ascii="Calibri" w:hAnsi="Calibri" w:cs="Arial"/>
                  <w:b/>
                  <w:sz w:val="20"/>
                  <w:szCs w:val="20"/>
                </w:rPr>
                <w:delText>personnes rencontrant des difficultés dans leur insertion professionnelle durable</w:delText>
              </w:r>
              <w:r w:rsidRPr="00C44A7C" w:rsidDel="00F0062F">
                <w:rPr>
                  <w:rFonts w:ascii="Calibri" w:hAnsi="Calibri" w:cs="Arial"/>
                  <w:sz w:val="20"/>
                  <w:szCs w:val="20"/>
                </w:rPr>
                <w:delText xml:space="preserve"> (cumul d’emplois précaires, victimes de discriminations, personnes diplômées à l’étranger dont le diplôme n’est pas reconnu en France, personnes ayant des problématiques liées à la situation familiale, la santé, le logement, le manque de qualification ou faible niveau de qualification, personnes handicapées, sortant de prison, primo arrivants sur le territoire</w:delText>
              </w:r>
              <w:r w:rsidR="003C1C8D" w:rsidDel="00F0062F">
                <w:rPr>
                  <w:rFonts w:ascii="Calibri" w:hAnsi="Calibri" w:cs="Arial"/>
                  <w:sz w:val="20"/>
                  <w:szCs w:val="20"/>
                </w:rPr>
                <w:delText xml:space="preserve">, personnes travailleurs indépendants dont la précarisation continue après une période de 3 années d’accompagnement dans un processus de création d’entreprise individuelle (auto-entrepreneur) </w:delText>
              </w:r>
              <w:r w:rsidRPr="00C44A7C" w:rsidDel="00F0062F">
                <w:rPr>
                  <w:rFonts w:ascii="Calibri" w:hAnsi="Calibri" w:cs="Arial"/>
                  <w:sz w:val="20"/>
                  <w:szCs w:val="20"/>
                </w:rPr>
                <w:delText>…)</w:delText>
              </w:r>
            </w:del>
          </w:p>
          <w:p w14:paraId="27633F1B" w14:textId="6952C391" w:rsidR="00B6788F" w:rsidRPr="0041530C" w:rsidDel="00F0062F" w:rsidRDefault="000C64DE" w:rsidP="00A60A2A">
            <w:pPr>
              <w:pStyle w:val="Paragraphedeliste"/>
              <w:numPr>
                <w:ilvl w:val="0"/>
                <w:numId w:val="5"/>
              </w:numPr>
              <w:jc w:val="both"/>
              <w:rPr>
                <w:del w:id="51" w:author="Laurence OPPENOT" w:date="2022-04-04T19:11:00Z"/>
                <w:rFonts w:ascii="Calibri" w:hAnsi="Calibri" w:cs="Arial"/>
                <w:b/>
                <w:sz w:val="20"/>
                <w:szCs w:val="20"/>
              </w:rPr>
            </w:pPr>
            <w:del w:id="52" w:author="Laurence OPPENOT" w:date="2022-04-04T19:11:00Z">
              <w:r w:rsidRPr="00A60A2A" w:rsidDel="00F0062F">
                <w:rPr>
                  <w:rFonts w:ascii="Calibri" w:hAnsi="Calibri" w:cs="Arial"/>
                  <w:sz w:val="20"/>
                  <w:szCs w:val="20"/>
                </w:rPr>
                <w:delText xml:space="preserve">de </w:delText>
              </w:r>
              <w:r w:rsidRPr="00A60A2A" w:rsidDel="00F0062F">
                <w:rPr>
                  <w:rFonts w:ascii="Calibri" w:hAnsi="Calibri" w:cs="Arial"/>
                  <w:b/>
                  <w:sz w:val="20"/>
                  <w:szCs w:val="20"/>
                </w:rPr>
                <w:delText>personnes non autonomes dans leurs démarches</w:delText>
              </w:r>
              <w:r w:rsidRPr="00A60A2A" w:rsidDel="00F0062F">
                <w:rPr>
                  <w:rFonts w:ascii="Calibri" w:hAnsi="Calibri" w:cs="Arial"/>
                  <w:sz w:val="20"/>
                  <w:szCs w:val="20"/>
                </w:rPr>
                <w:delText xml:space="preserve"> (garde d’enfants, mobilité, absence de maîtrise des savoirs de base…) nécessitant un accompagnement spécifique.</w:delText>
              </w:r>
            </w:del>
          </w:p>
        </w:tc>
      </w:tr>
      <w:tr w:rsidR="00474E61" w:rsidRPr="007E0B67" w:rsidDel="00F0062F" w14:paraId="45088207" w14:textId="1A215612" w:rsidTr="00146770">
        <w:trPr>
          <w:trHeight w:val="1023"/>
          <w:jc w:val="center"/>
          <w:del w:id="53" w:author="Laurence OPPENOT" w:date="2022-04-04T19:11:00Z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14:paraId="23F8CE06" w14:textId="587A2104" w:rsidR="001C456A" w:rsidDel="00F0062F" w:rsidRDefault="001C456A" w:rsidP="00307E9A">
            <w:pPr>
              <w:pStyle w:val="Titre3"/>
              <w:outlineLvl w:val="2"/>
              <w:rPr>
                <w:del w:id="54" w:author="Laurence OPPENOT" w:date="2022-04-04T19:11:00Z"/>
              </w:rPr>
            </w:pPr>
            <w:bookmarkStart w:id="55" w:name="_Hlk98773364"/>
            <w:del w:id="56" w:author="Laurence OPPENOT" w:date="2022-04-04T19:11:00Z">
              <w:r w:rsidDel="00F0062F">
                <w:delText xml:space="preserve">Qui peut déposer une candidature </w:delText>
              </w:r>
            </w:del>
          </w:p>
        </w:tc>
        <w:tc>
          <w:tcPr>
            <w:tcW w:w="9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17E8476B" w14:textId="3B006B4E" w:rsidR="001C456A" w:rsidRPr="00E04AC2" w:rsidDel="00F0062F" w:rsidRDefault="001C456A" w:rsidP="00E04AC2">
            <w:pPr>
              <w:pStyle w:val="Paragraphedeliste"/>
              <w:numPr>
                <w:ilvl w:val="0"/>
                <w:numId w:val="15"/>
              </w:numPr>
              <w:jc w:val="both"/>
              <w:rPr>
                <w:del w:id="57" w:author="Laurence OPPENOT" w:date="2022-04-04T19:11:00Z"/>
                <w:rFonts w:ascii="Calibri" w:hAnsi="Calibri" w:cs="Arial"/>
                <w:sz w:val="20"/>
                <w:szCs w:val="20"/>
              </w:rPr>
            </w:pPr>
            <w:del w:id="58" w:author="Laurence OPPENOT" w:date="2022-04-04T19:11:00Z">
              <w:r w:rsidRPr="007C531A" w:rsidDel="00F0062F">
                <w:rPr>
                  <w:rFonts w:ascii="Calibri" w:hAnsi="Calibri" w:cs="Arial"/>
                  <w:sz w:val="20"/>
                  <w:szCs w:val="20"/>
                </w:rPr>
                <w:delText xml:space="preserve">Tout opérateur public ou privé, qui a une solide connaissance des publics concernés </w:delText>
              </w:r>
              <w:r w:rsidRPr="0041530C" w:rsidDel="00F0062F">
                <w:rPr>
                  <w:rFonts w:ascii="Calibri" w:hAnsi="Calibri" w:cs="Arial"/>
                  <w:iCs/>
                  <w:sz w:val="20"/>
                  <w:szCs w:val="20"/>
                </w:rPr>
                <w:delText xml:space="preserve">et disposant d’une </w:delText>
              </w:r>
              <w:r w:rsidR="00531137" w:rsidRPr="00531137" w:rsidDel="00F0062F">
                <w:rPr>
                  <w:rFonts w:ascii="Calibri" w:hAnsi="Calibri" w:cs="Arial"/>
                  <w:iCs/>
                  <w:sz w:val="20"/>
                  <w:szCs w:val="20"/>
                </w:rPr>
                <w:delText>antenne sur</w:delText>
              </w:r>
              <w:r w:rsidRPr="00531137" w:rsidDel="00F0062F">
                <w:rPr>
                  <w:rFonts w:ascii="Calibri" w:hAnsi="Calibri" w:cs="Arial"/>
                  <w:iCs/>
                  <w:sz w:val="20"/>
                  <w:szCs w:val="20"/>
                </w:rPr>
                <w:delText xml:space="preserve"> </w:delText>
              </w:r>
              <w:r w:rsidRPr="0041530C" w:rsidDel="00F0062F">
                <w:rPr>
                  <w:rFonts w:ascii="Calibri" w:hAnsi="Calibri" w:cs="Arial"/>
                  <w:iCs/>
                  <w:sz w:val="20"/>
                  <w:szCs w:val="20"/>
                </w:rPr>
                <w:delText>le territoire concerné</w:delText>
              </w:r>
              <w:r w:rsidRPr="00DF750B" w:rsidDel="00F0062F">
                <w:rPr>
                  <w:rFonts w:ascii="Calibri" w:hAnsi="Calibri" w:cs="Arial"/>
                  <w:i/>
                  <w:sz w:val="20"/>
                  <w:szCs w:val="20"/>
                </w:rPr>
                <w:delText xml:space="preserve"> </w:delText>
              </w:r>
              <w:r w:rsidRPr="007C531A" w:rsidDel="00F0062F">
                <w:rPr>
                  <w:rFonts w:ascii="Calibri" w:hAnsi="Calibri" w:cs="Arial"/>
                  <w:sz w:val="20"/>
                  <w:szCs w:val="20"/>
                </w:rPr>
                <w:delText>par le Plie afin d’assurer une proximité avec le public à accompagner. Ces opérateurs devront travailler en étroite collaboration avec les services</w:delText>
              </w:r>
              <w:r w:rsidR="00342CA4" w:rsidDel="00F0062F">
                <w:rPr>
                  <w:rFonts w:ascii="Calibri" w:hAnsi="Calibri" w:cs="Arial"/>
                  <w:sz w:val="20"/>
                  <w:szCs w:val="20"/>
                </w:rPr>
                <w:delText xml:space="preserve"> </w:delText>
              </w:r>
              <w:r w:rsidR="009601AD" w:rsidDel="00F0062F">
                <w:rPr>
                  <w:rFonts w:ascii="Calibri" w:hAnsi="Calibri" w:cs="Arial"/>
                  <w:sz w:val="20"/>
                  <w:szCs w:val="20"/>
                </w:rPr>
                <w:delText xml:space="preserve">de la Collectivité Européenne d’Alsace, </w:delText>
              </w:r>
              <w:r w:rsidR="00342CA4" w:rsidDel="00F0062F">
                <w:rPr>
                  <w:rFonts w:ascii="Calibri" w:hAnsi="Calibri" w:cs="Arial"/>
                  <w:sz w:val="20"/>
                  <w:szCs w:val="20"/>
                </w:rPr>
                <w:delText>Pôle-emploi, et les opérateurs institutionnels du territoire.</w:delText>
              </w:r>
            </w:del>
          </w:p>
        </w:tc>
      </w:tr>
      <w:bookmarkEnd w:id="55"/>
      <w:tr w:rsidR="00474E61" w:rsidRPr="007E0B67" w:rsidDel="00F0062F" w14:paraId="778E9213" w14:textId="1F6A83EA" w:rsidTr="00146770">
        <w:trPr>
          <w:trHeight w:val="2612"/>
          <w:jc w:val="center"/>
          <w:del w:id="59" w:author="Laurence OPPENOT" w:date="2022-04-04T19:11:00Z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14:paraId="521CC81B" w14:textId="76128DC5" w:rsidR="007C531A" w:rsidDel="00F0062F" w:rsidRDefault="00AD49C8" w:rsidP="00307E9A">
            <w:pPr>
              <w:pStyle w:val="Titre3"/>
              <w:outlineLvl w:val="2"/>
              <w:rPr>
                <w:del w:id="60" w:author="Laurence OPPENOT" w:date="2022-04-04T19:11:00Z"/>
              </w:rPr>
            </w:pPr>
            <w:del w:id="61" w:author="Laurence OPPENOT" w:date="2022-04-04T19:11:00Z">
              <w:r w:rsidDel="00F0062F">
                <w:delText>Objectifs recherchés</w:delText>
              </w:r>
              <w:r w:rsidR="007179CC" w:rsidDel="00F0062F">
                <w:delText> </w:delText>
              </w:r>
            </w:del>
          </w:p>
          <w:p w14:paraId="35359CEF" w14:textId="40D5C058" w:rsidR="00376B16" w:rsidRPr="00376B16" w:rsidDel="00F0062F" w:rsidRDefault="00376B16" w:rsidP="00376B16">
            <w:pPr>
              <w:rPr>
                <w:del w:id="62" w:author="Laurence OPPENOT" w:date="2022-04-04T19:11:00Z"/>
              </w:rPr>
            </w:pPr>
          </w:p>
        </w:tc>
        <w:tc>
          <w:tcPr>
            <w:tcW w:w="9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64D25098" w14:textId="550571B4" w:rsidR="00534EF1" w:rsidRPr="00342CA4" w:rsidDel="00F0062F" w:rsidRDefault="00DE11B7" w:rsidP="00534EF1">
            <w:pPr>
              <w:pStyle w:val="Paragraphedeliste"/>
              <w:numPr>
                <w:ilvl w:val="0"/>
                <w:numId w:val="15"/>
              </w:numPr>
              <w:jc w:val="both"/>
              <w:rPr>
                <w:del w:id="63" w:author="Laurence OPPENOT" w:date="2022-04-04T19:11:00Z"/>
                <w:rFonts w:ascii="Calibri" w:hAnsi="Calibri" w:cs="Arial"/>
                <w:sz w:val="20"/>
                <w:szCs w:val="20"/>
              </w:rPr>
            </w:pPr>
            <w:del w:id="64" w:author="Laurence OPPENOT" w:date="2022-04-04T19:11:00Z">
              <w:r w:rsidDel="00F0062F">
                <w:rPr>
                  <w:rFonts w:ascii="Calibri" w:hAnsi="Calibri" w:cs="Arial"/>
                  <w:b/>
                  <w:sz w:val="20"/>
                  <w:szCs w:val="20"/>
                </w:rPr>
                <w:delText>Mise à l’emploi durable pendant</w:delText>
              </w:r>
              <w:r w:rsidR="00AD49C8" w:rsidDel="00F0062F">
                <w:rPr>
                  <w:rFonts w:ascii="Calibri" w:hAnsi="Calibri" w:cs="Arial"/>
                  <w:b/>
                  <w:sz w:val="20"/>
                  <w:szCs w:val="20"/>
                </w:rPr>
                <w:delText xml:space="preserve"> 6 mois</w:delText>
              </w:r>
            </w:del>
          </w:p>
          <w:p w14:paraId="736AB3E7" w14:textId="308D0CA2" w:rsidR="00534EF1" w:rsidRPr="00534EF1" w:rsidDel="00F0062F" w:rsidRDefault="00AD49C8" w:rsidP="00342CA4">
            <w:pPr>
              <w:pStyle w:val="Paragraphedeliste"/>
              <w:numPr>
                <w:ilvl w:val="0"/>
                <w:numId w:val="15"/>
              </w:numPr>
              <w:jc w:val="both"/>
              <w:rPr>
                <w:del w:id="65" w:author="Laurence OPPENOT" w:date="2022-04-04T19:11:00Z"/>
                <w:rFonts w:ascii="Calibri" w:hAnsi="Calibri" w:cs="Arial"/>
                <w:sz w:val="20"/>
                <w:szCs w:val="20"/>
              </w:rPr>
            </w:pPr>
            <w:del w:id="66" w:author="Laurence OPPENOT" w:date="2022-04-04T19:11:00Z">
              <w:r w:rsidRPr="007179CC" w:rsidDel="00F0062F">
                <w:rPr>
                  <w:rFonts w:ascii="Calibri" w:hAnsi="Calibri" w:cs="Arial"/>
                  <w:sz w:val="20"/>
                  <w:szCs w:val="20"/>
                </w:rPr>
                <w:delText xml:space="preserve">CDD, CDI, Intérim classique, </w:delText>
              </w:r>
              <w:r w:rsidRPr="00342CA4" w:rsidDel="00F0062F">
                <w:rPr>
                  <w:rFonts w:ascii="Calibri" w:hAnsi="Calibri" w:cs="Arial"/>
                  <w:sz w:val="20"/>
                  <w:szCs w:val="20"/>
                </w:rPr>
                <w:delText>ou</w:delText>
              </w:r>
              <w:r w:rsidRPr="00342CA4" w:rsidDel="00F0062F">
                <w:rPr>
                  <w:rFonts w:ascii="Calibri" w:hAnsi="Calibri" w:cs="Arial"/>
                  <w:b/>
                  <w:sz w:val="20"/>
                  <w:szCs w:val="20"/>
                </w:rPr>
                <w:delText xml:space="preserve"> </w:delText>
              </w:r>
              <w:r w:rsidRPr="00342CA4" w:rsidDel="00F0062F">
                <w:rPr>
                  <w:rFonts w:ascii="Calibri" w:hAnsi="Calibri" w:cs="Arial"/>
                  <w:sz w:val="20"/>
                  <w:szCs w:val="20"/>
                </w:rPr>
                <w:delText>création d’entreprise</w:delText>
              </w:r>
              <w:r w:rsidR="00AF63C3" w:rsidRPr="00342CA4" w:rsidDel="00F0062F">
                <w:rPr>
                  <w:rFonts w:ascii="Calibri" w:hAnsi="Calibri" w:cs="Arial"/>
                  <w:b/>
                  <w:sz w:val="20"/>
                  <w:szCs w:val="20"/>
                </w:rPr>
                <w:delText> </w:delText>
              </w:r>
            </w:del>
          </w:p>
          <w:p w14:paraId="1AC834EE" w14:textId="217721FC" w:rsidR="00CA192F" w:rsidDel="00F0062F" w:rsidRDefault="00534EF1" w:rsidP="00342CA4">
            <w:pPr>
              <w:pStyle w:val="Paragraphedeliste"/>
              <w:numPr>
                <w:ilvl w:val="0"/>
                <w:numId w:val="15"/>
              </w:numPr>
              <w:jc w:val="both"/>
              <w:rPr>
                <w:del w:id="67" w:author="Laurence OPPENOT" w:date="2022-04-04T19:11:00Z"/>
                <w:rFonts w:ascii="Calibri" w:hAnsi="Calibri" w:cs="Arial"/>
                <w:sz w:val="20"/>
                <w:szCs w:val="20"/>
              </w:rPr>
            </w:pPr>
            <w:del w:id="68" w:author="Laurence OPPENOT" w:date="2022-04-04T19:11:00Z">
              <w:r w:rsidDel="00F0062F">
                <w:rPr>
                  <w:rFonts w:ascii="Calibri" w:hAnsi="Calibri" w:cs="Arial"/>
                  <w:sz w:val="20"/>
                  <w:szCs w:val="20"/>
                </w:rPr>
                <w:delText>C</w:delText>
              </w:r>
              <w:r w:rsidRPr="007179CC" w:rsidDel="00F0062F">
                <w:rPr>
                  <w:rFonts w:ascii="Calibri" w:hAnsi="Calibri" w:cs="Arial"/>
                  <w:sz w:val="20"/>
                  <w:szCs w:val="20"/>
                </w:rPr>
                <w:delText>ontrat</w:delText>
              </w:r>
              <w:r w:rsidDel="00F0062F">
                <w:rPr>
                  <w:rFonts w:ascii="Calibri" w:hAnsi="Calibri" w:cs="Arial"/>
                  <w:sz w:val="20"/>
                  <w:szCs w:val="20"/>
                </w:rPr>
                <w:delText>s</w:delText>
              </w:r>
              <w:r w:rsidRPr="007179CC" w:rsidDel="00F0062F">
                <w:rPr>
                  <w:rFonts w:ascii="Calibri" w:hAnsi="Calibri" w:cs="Arial"/>
                  <w:sz w:val="20"/>
                  <w:szCs w:val="20"/>
                </w:rPr>
                <w:delText xml:space="preserve"> aidé</w:delText>
              </w:r>
              <w:r w:rsidDel="00F0062F">
                <w:rPr>
                  <w:rFonts w:ascii="Calibri" w:hAnsi="Calibri" w:cs="Arial"/>
                  <w:sz w:val="20"/>
                  <w:szCs w:val="20"/>
                </w:rPr>
                <w:delText>s</w:delText>
              </w:r>
              <w:r w:rsidR="00CA192F" w:rsidDel="00F0062F">
                <w:rPr>
                  <w:rFonts w:ascii="Calibri" w:hAnsi="Calibri" w:cs="Arial"/>
                  <w:sz w:val="20"/>
                  <w:szCs w:val="20"/>
                </w:rPr>
                <w:delText xml:space="preserve"> (entreprises d’insertion à temps plein pendant 1 an et les Entreprises de travail temporaire d’insertion à l’issue d’une période de 9 mois et 900 heures sur la période)</w:delText>
              </w:r>
            </w:del>
          </w:p>
          <w:p w14:paraId="5F849934" w14:textId="02B48090" w:rsidR="00534EF1" w:rsidRPr="00534EF1" w:rsidDel="00F0062F" w:rsidRDefault="00CA192F" w:rsidP="00342CA4">
            <w:pPr>
              <w:pStyle w:val="Paragraphedeliste"/>
              <w:numPr>
                <w:ilvl w:val="0"/>
                <w:numId w:val="15"/>
              </w:numPr>
              <w:jc w:val="both"/>
              <w:rPr>
                <w:del w:id="69" w:author="Laurence OPPENOT" w:date="2022-04-04T19:11:00Z"/>
                <w:rFonts w:ascii="Calibri" w:hAnsi="Calibri" w:cs="Arial"/>
                <w:sz w:val="20"/>
                <w:szCs w:val="20"/>
              </w:rPr>
            </w:pPr>
            <w:del w:id="70" w:author="Laurence OPPENOT" w:date="2022-04-04T19:11:00Z">
              <w:r w:rsidDel="00F0062F">
                <w:rPr>
                  <w:rFonts w:ascii="Calibri" w:hAnsi="Calibri" w:cs="Arial"/>
                  <w:sz w:val="20"/>
                  <w:szCs w:val="20"/>
                </w:rPr>
                <w:delText xml:space="preserve">Les contrats en chantiers d’insertion et </w:delText>
              </w:r>
              <w:r w:rsidR="004377DA" w:rsidDel="00F0062F">
                <w:rPr>
                  <w:rFonts w:ascii="Calibri" w:hAnsi="Calibri" w:cs="Arial"/>
                  <w:sz w:val="20"/>
                  <w:szCs w:val="20"/>
                </w:rPr>
                <w:delText>les associations</w:delText>
              </w:r>
              <w:r w:rsidDel="00F0062F">
                <w:rPr>
                  <w:rFonts w:ascii="Calibri" w:hAnsi="Calibri" w:cs="Arial"/>
                  <w:sz w:val="20"/>
                  <w:szCs w:val="20"/>
                </w:rPr>
                <w:delText xml:space="preserve"> intermédiaires pourront donner lieu à une sortie du dispositif Plie pour </w:delText>
              </w:r>
              <w:r w:rsidR="004377DA" w:rsidDel="00F0062F">
                <w:rPr>
                  <w:rFonts w:ascii="Calibri" w:hAnsi="Calibri" w:cs="Arial"/>
                  <w:sz w:val="20"/>
                  <w:szCs w:val="20"/>
                </w:rPr>
                <w:delText>« </w:delText>
              </w:r>
              <w:r w:rsidDel="00F0062F">
                <w:rPr>
                  <w:rFonts w:ascii="Calibri" w:hAnsi="Calibri" w:cs="Arial"/>
                  <w:sz w:val="20"/>
                  <w:szCs w:val="20"/>
                </w:rPr>
                <w:delText>autre type de sortie à l’emploi</w:delText>
              </w:r>
              <w:r w:rsidR="004377DA" w:rsidDel="00F0062F">
                <w:rPr>
                  <w:rFonts w:ascii="Calibri" w:hAnsi="Calibri" w:cs="Arial"/>
                  <w:sz w:val="20"/>
                  <w:szCs w:val="20"/>
                </w:rPr>
                <w:delText> »</w:delText>
              </w:r>
              <w:r w:rsidDel="00F0062F">
                <w:rPr>
                  <w:rFonts w:ascii="Calibri" w:hAnsi="Calibri" w:cs="Arial"/>
                  <w:sz w:val="20"/>
                  <w:szCs w:val="20"/>
                </w:rPr>
                <w:delText xml:space="preserve">, </w:delText>
              </w:r>
              <w:r w:rsidR="00534EF1" w:rsidRPr="007179CC" w:rsidDel="00F0062F">
                <w:rPr>
                  <w:rFonts w:ascii="Calibri" w:hAnsi="Calibri" w:cs="Arial"/>
                  <w:sz w:val="20"/>
                  <w:szCs w:val="20"/>
                </w:rPr>
                <w:delText>après une période de 1 an de parcours</w:delText>
              </w:r>
              <w:r w:rsidR="00534EF1" w:rsidDel="00F0062F">
                <w:rPr>
                  <w:rFonts w:ascii="Calibri" w:hAnsi="Calibri" w:cs="Arial"/>
                  <w:sz w:val="20"/>
                  <w:szCs w:val="20"/>
                </w:rPr>
                <w:delText xml:space="preserve">. Dans ce cas, </w:delText>
              </w:r>
              <w:r w:rsidR="004377DA" w:rsidDel="00F0062F">
                <w:rPr>
                  <w:rFonts w:ascii="Calibri" w:hAnsi="Calibri" w:cs="Arial"/>
                  <w:sz w:val="20"/>
                  <w:szCs w:val="20"/>
                </w:rPr>
                <w:delText>ce</w:delText>
              </w:r>
              <w:r w:rsidR="00534EF1" w:rsidDel="00F0062F">
                <w:rPr>
                  <w:rFonts w:ascii="Calibri" w:hAnsi="Calibri" w:cs="Arial"/>
                  <w:sz w:val="20"/>
                  <w:szCs w:val="20"/>
                </w:rPr>
                <w:delText>s demandes de sorties doivent être soumise</w:delText>
              </w:r>
              <w:r w:rsidR="004377DA" w:rsidDel="00F0062F">
                <w:rPr>
                  <w:rFonts w:ascii="Calibri" w:hAnsi="Calibri" w:cs="Arial"/>
                  <w:sz w:val="20"/>
                  <w:szCs w:val="20"/>
                </w:rPr>
                <w:delText>s</w:delText>
              </w:r>
              <w:r w:rsidR="00534EF1" w:rsidDel="00F0062F">
                <w:rPr>
                  <w:rFonts w:ascii="Calibri" w:hAnsi="Calibri" w:cs="Arial"/>
                  <w:sz w:val="20"/>
                  <w:szCs w:val="20"/>
                </w:rPr>
                <w:delText xml:space="preserve"> à la décision de la commission de parcours du PLIE). </w:delText>
              </w:r>
            </w:del>
          </w:p>
          <w:p w14:paraId="54EBDD1D" w14:textId="59189720" w:rsidR="00534EF1" w:rsidRPr="0041530C" w:rsidDel="00F0062F" w:rsidRDefault="00AD49C8" w:rsidP="00531137">
            <w:pPr>
              <w:pStyle w:val="Paragraphedeliste"/>
              <w:numPr>
                <w:ilvl w:val="0"/>
                <w:numId w:val="15"/>
              </w:numPr>
              <w:jc w:val="both"/>
              <w:rPr>
                <w:del w:id="71" w:author="Laurence OPPENOT" w:date="2022-04-04T19:11:00Z"/>
                <w:rFonts w:ascii="Calibri" w:hAnsi="Calibri" w:cs="Arial"/>
                <w:sz w:val="20"/>
                <w:szCs w:val="20"/>
              </w:rPr>
            </w:pPr>
            <w:del w:id="72" w:author="Laurence OPPENOT" w:date="2022-04-04T19:11:00Z">
              <w:r w:rsidDel="00F0062F">
                <w:rPr>
                  <w:rFonts w:ascii="Calibri" w:hAnsi="Calibri" w:cs="Arial"/>
                  <w:b/>
                  <w:sz w:val="20"/>
                  <w:szCs w:val="20"/>
                </w:rPr>
                <w:delText xml:space="preserve">Qualification des participants : </w:delText>
              </w:r>
              <w:r w:rsidRPr="00AD49C8" w:rsidDel="00F0062F">
                <w:rPr>
                  <w:rFonts w:ascii="Calibri" w:hAnsi="Calibri" w:cs="Arial"/>
                  <w:sz w:val="20"/>
                  <w:szCs w:val="20"/>
                </w:rPr>
                <w:delText xml:space="preserve">Validation d’une qualification professionnelle de </w:delText>
              </w:r>
              <w:r w:rsidR="004377DA" w:rsidDel="00F0062F">
                <w:rPr>
                  <w:rFonts w:ascii="Calibri" w:hAnsi="Calibri" w:cs="Arial"/>
                  <w:sz w:val="20"/>
                  <w:szCs w:val="20"/>
                </w:rPr>
                <w:delText xml:space="preserve">niveau 03 </w:delText>
              </w:r>
              <w:r w:rsidR="004377DA" w:rsidRPr="00AD49C8" w:rsidDel="00F0062F">
                <w:rPr>
                  <w:rFonts w:ascii="Calibri" w:hAnsi="Calibri" w:cs="Arial"/>
                  <w:sz w:val="20"/>
                  <w:szCs w:val="20"/>
                </w:rPr>
                <w:delText>minimum</w:delText>
              </w:r>
              <w:r w:rsidRPr="00AD49C8" w:rsidDel="00F0062F">
                <w:rPr>
                  <w:rFonts w:ascii="Calibri" w:hAnsi="Calibri" w:cs="Arial"/>
                  <w:sz w:val="20"/>
                  <w:szCs w:val="20"/>
                </w:rPr>
                <w:delText xml:space="preserve">, où </w:delText>
              </w:r>
              <w:r w:rsidR="00531137" w:rsidDel="00F0062F">
                <w:rPr>
                  <w:rFonts w:ascii="Calibri" w:hAnsi="Calibri" w:cs="Arial"/>
                  <w:sz w:val="20"/>
                  <w:szCs w:val="20"/>
                </w:rPr>
                <w:delText xml:space="preserve">un certificat de qualification </w:delText>
              </w:r>
              <w:r w:rsidRPr="00AD49C8" w:rsidDel="00F0062F">
                <w:rPr>
                  <w:rFonts w:ascii="Calibri" w:hAnsi="Calibri" w:cs="Arial"/>
                  <w:sz w:val="20"/>
                  <w:szCs w:val="20"/>
                </w:rPr>
                <w:delText xml:space="preserve">professionnelle reconnue par les branches professionnelles, ou formation diplômante de </w:delText>
              </w:r>
              <w:r w:rsidR="004377DA" w:rsidDel="00F0062F">
                <w:rPr>
                  <w:rFonts w:ascii="Calibri" w:hAnsi="Calibri" w:cs="Arial"/>
                  <w:sz w:val="20"/>
                  <w:szCs w:val="20"/>
                </w:rPr>
                <w:delText xml:space="preserve">niveau 03 </w:delText>
              </w:r>
              <w:r w:rsidRPr="00AD49C8" w:rsidDel="00F0062F">
                <w:rPr>
                  <w:rFonts w:ascii="Calibri" w:hAnsi="Calibri" w:cs="Arial"/>
                  <w:sz w:val="20"/>
                  <w:szCs w:val="20"/>
                </w:rPr>
                <w:delText>minimum</w:delText>
              </w:r>
              <w:r w:rsidR="00531137" w:rsidDel="00F0062F">
                <w:rPr>
                  <w:rFonts w:ascii="Calibri" w:hAnsi="Calibri" w:cs="Arial"/>
                  <w:sz w:val="20"/>
                  <w:szCs w:val="20"/>
                </w:rPr>
                <w:delText>, ou d’un titre professionnel</w:delText>
              </w:r>
              <w:r w:rsidRPr="00AD49C8" w:rsidDel="00F0062F">
                <w:rPr>
                  <w:rFonts w:ascii="Calibri" w:hAnsi="Calibri" w:cs="Arial"/>
                  <w:sz w:val="20"/>
                  <w:szCs w:val="20"/>
                </w:rPr>
                <w:delText> </w:delText>
              </w:r>
            </w:del>
          </w:p>
        </w:tc>
      </w:tr>
      <w:tr w:rsidR="00474E61" w:rsidRPr="007E0B67" w:rsidDel="00F0062F" w14:paraId="3FE057BF" w14:textId="338E4CDF" w:rsidTr="00146770">
        <w:trPr>
          <w:trHeight w:val="345"/>
          <w:jc w:val="center"/>
          <w:del w:id="73" w:author="Laurence OPPENOT" w:date="2022-04-04T19:11:00Z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52F7A7C1" w14:textId="1DBB4C48" w:rsidR="00222AB9" w:rsidDel="00F0062F" w:rsidRDefault="00531137" w:rsidP="00307E9A">
            <w:pPr>
              <w:pStyle w:val="Titre3"/>
              <w:outlineLvl w:val="2"/>
              <w:rPr>
                <w:del w:id="74" w:author="Laurence OPPENOT" w:date="2022-04-04T19:11:00Z"/>
              </w:rPr>
            </w:pPr>
            <w:del w:id="75" w:author="Laurence OPPENOT" w:date="2022-04-04T19:11:00Z">
              <w:r w:rsidDel="00F0062F">
                <w:delText xml:space="preserve">Date de dépôt des dossiers </w:delText>
              </w:r>
            </w:del>
          </w:p>
        </w:tc>
        <w:tc>
          <w:tcPr>
            <w:tcW w:w="9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01EB6DCF" w14:textId="433DC3D3" w:rsidR="00222AB9" w:rsidRPr="003C16E6" w:rsidDel="00F0062F" w:rsidRDefault="00531137" w:rsidP="00912DE9">
            <w:pPr>
              <w:pStyle w:val="Paragraphedeliste"/>
              <w:numPr>
                <w:ilvl w:val="0"/>
                <w:numId w:val="15"/>
              </w:numPr>
              <w:jc w:val="both"/>
              <w:rPr>
                <w:del w:id="76" w:author="Laurence OPPENOT" w:date="2022-04-04T19:11:00Z"/>
                <w:rFonts w:ascii="Calibri" w:hAnsi="Calibri" w:cs="Arial"/>
                <w:b/>
                <w:color w:val="FF0000"/>
                <w:sz w:val="20"/>
                <w:szCs w:val="20"/>
              </w:rPr>
            </w:pPr>
            <w:del w:id="77" w:author="Laurence OPPENOT" w:date="2022-04-04T19:11:00Z">
              <w:r w:rsidDel="00F0062F">
                <w:rPr>
                  <w:rFonts w:ascii="Calibri" w:hAnsi="Calibri" w:cs="Arial"/>
                  <w:b/>
                  <w:sz w:val="20"/>
                  <w:szCs w:val="20"/>
                </w:rPr>
                <w:delText xml:space="preserve">31/05/2022 </w:delText>
              </w:r>
            </w:del>
          </w:p>
        </w:tc>
      </w:tr>
      <w:tr w:rsidR="00474E61" w:rsidRPr="007E0B67" w:rsidDel="00F0062F" w14:paraId="13CE71C9" w14:textId="0A921304" w:rsidTr="00146770">
        <w:trPr>
          <w:trHeight w:val="590"/>
          <w:jc w:val="center"/>
          <w:del w:id="78" w:author="Laurence OPPENOT" w:date="2022-04-04T19:11:00Z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3386DC5D" w14:textId="7F7A421C" w:rsidR="00F509CC" w:rsidDel="00F0062F" w:rsidRDefault="00D13839" w:rsidP="00307E9A">
            <w:pPr>
              <w:pStyle w:val="Titre3"/>
              <w:outlineLvl w:val="2"/>
              <w:rPr>
                <w:del w:id="79" w:author="Laurence OPPENOT" w:date="2022-04-04T19:11:00Z"/>
              </w:rPr>
            </w:pPr>
            <w:del w:id="80" w:author="Laurence OPPENOT" w:date="2022-04-04T19:11:00Z">
              <w:r w:rsidDel="00F0062F">
                <w:delText>Période de réalisation des opérations</w:delText>
              </w:r>
              <w:r w:rsidR="00222AB9" w:rsidDel="00F0062F">
                <w:delText xml:space="preserve"> </w:delText>
              </w:r>
            </w:del>
          </w:p>
        </w:tc>
        <w:tc>
          <w:tcPr>
            <w:tcW w:w="9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57C0A032" w14:textId="0C2F385E" w:rsidR="003C16E6" w:rsidRPr="00222AB9" w:rsidDel="00F0062F" w:rsidRDefault="00D13839" w:rsidP="00222AB9">
            <w:pPr>
              <w:pStyle w:val="Paragraphedeliste"/>
              <w:numPr>
                <w:ilvl w:val="0"/>
                <w:numId w:val="15"/>
              </w:numPr>
              <w:jc w:val="both"/>
              <w:rPr>
                <w:del w:id="81" w:author="Laurence OPPENOT" w:date="2022-04-04T19:11:00Z"/>
                <w:rFonts w:ascii="Calibri" w:hAnsi="Calibri" w:cs="Arial"/>
                <w:b/>
                <w:color w:val="FF0000"/>
                <w:sz w:val="20"/>
                <w:szCs w:val="20"/>
              </w:rPr>
            </w:pPr>
            <w:del w:id="82" w:author="Laurence OPPENOT" w:date="2022-04-04T19:11:00Z">
              <w:r w:rsidRPr="0041530C" w:rsidDel="00F0062F">
                <w:rPr>
                  <w:rFonts w:ascii="Calibri" w:hAnsi="Calibri" w:cs="Arial"/>
                  <w:b/>
                  <w:color w:val="000000" w:themeColor="text1"/>
                  <w:sz w:val="20"/>
                  <w:szCs w:val="20"/>
                </w:rPr>
                <w:delText>Les dépenses prises en compte pourront être réalisées sur une période comprise</w:delText>
              </w:r>
              <w:r w:rsidR="00222AB9" w:rsidRPr="0041530C" w:rsidDel="00F0062F">
                <w:rPr>
                  <w:rFonts w:ascii="Calibri" w:hAnsi="Calibri" w:cs="Arial"/>
                  <w:b/>
                  <w:color w:val="000000" w:themeColor="text1"/>
                  <w:sz w:val="20"/>
                  <w:szCs w:val="20"/>
                </w:rPr>
                <w:delText xml:space="preserve"> entre le 1er janvier 20</w:delText>
              </w:r>
              <w:r w:rsidR="004377DA" w:rsidRPr="0041530C" w:rsidDel="00F0062F">
                <w:rPr>
                  <w:rFonts w:ascii="Calibri" w:hAnsi="Calibri" w:cs="Arial"/>
                  <w:b/>
                  <w:color w:val="000000" w:themeColor="text1"/>
                  <w:sz w:val="20"/>
                  <w:szCs w:val="20"/>
                </w:rPr>
                <w:delText>22</w:delText>
              </w:r>
              <w:r w:rsidR="00222AB9" w:rsidRPr="0041530C" w:rsidDel="00F0062F">
                <w:rPr>
                  <w:rFonts w:ascii="Calibri" w:hAnsi="Calibri" w:cs="Arial"/>
                  <w:b/>
                  <w:color w:val="000000" w:themeColor="text1"/>
                  <w:sz w:val="20"/>
                  <w:szCs w:val="20"/>
                </w:rPr>
                <w:delText xml:space="preserve"> et le 31 décembre 20</w:delText>
              </w:r>
              <w:r w:rsidR="004377DA" w:rsidRPr="0041530C" w:rsidDel="00F0062F">
                <w:rPr>
                  <w:rFonts w:ascii="Calibri" w:hAnsi="Calibri" w:cs="Arial"/>
                  <w:b/>
                  <w:color w:val="000000" w:themeColor="text1"/>
                  <w:sz w:val="20"/>
                  <w:szCs w:val="20"/>
                </w:rPr>
                <w:delText>22</w:delText>
              </w:r>
              <w:r w:rsidR="00A34F02" w:rsidRPr="0041530C" w:rsidDel="00F0062F">
                <w:rPr>
                  <w:rFonts w:ascii="Calibri" w:hAnsi="Calibri" w:cs="Arial"/>
                  <w:b/>
                  <w:color w:val="000000" w:themeColor="text1"/>
                  <w:sz w:val="20"/>
                  <w:szCs w:val="20"/>
                </w:rPr>
                <w:delText xml:space="preserve"> et ne pourra être ni inférieure ni supérieure à 12 mois.</w:delText>
              </w:r>
            </w:del>
          </w:p>
        </w:tc>
      </w:tr>
    </w:tbl>
    <w:p w14:paraId="214AFDF2" w14:textId="77777777" w:rsidR="00307E9A" w:rsidRDefault="00307E9A"/>
    <w:tbl>
      <w:tblPr>
        <w:tblStyle w:val="Grilledutableau"/>
        <w:tblW w:w="14605" w:type="dxa"/>
        <w:shd w:val="clear" w:color="auto" w:fill="FDE9D9" w:themeFill="accent6" w:themeFillTint="33"/>
        <w:tblLayout w:type="fixed"/>
        <w:tblLook w:val="04A0" w:firstRow="1" w:lastRow="0" w:firstColumn="1" w:lastColumn="0" w:noHBand="0" w:noVBand="1"/>
      </w:tblPr>
      <w:tblGrid>
        <w:gridCol w:w="4815"/>
        <w:gridCol w:w="9790"/>
      </w:tblGrid>
      <w:tr w:rsidR="00E04AC2" w:rsidRPr="007E0B67" w14:paraId="504CF495" w14:textId="77777777" w:rsidTr="00146770">
        <w:trPr>
          <w:trHeight w:val="3682"/>
        </w:trPr>
        <w:tc>
          <w:tcPr>
            <w:tcW w:w="4815" w:type="dxa"/>
            <w:shd w:val="clear" w:color="auto" w:fill="FDE9D9" w:themeFill="accent6" w:themeFillTint="33"/>
          </w:tcPr>
          <w:p w14:paraId="6A0B5AF0" w14:textId="3BD08A42" w:rsidR="00DB1BF4" w:rsidRPr="00DB1BF4" w:rsidRDefault="00C2770D" w:rsidP="001C3FF5">
            <w:pPr>
              <w:pStyle w:val="Titre1"/>
              <w:outlineLvl w:val="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635500A" wp14:editId="21FB87A0">
                      <wp:simplePos x="0" y="0"/>
                      <wp:positionH relativeFrom="column">
                        <wp:posOffset>2664460</wp:posOffset>
                      </wp:positionH>
                      <wp:positionV relativeFrom="paragraph">
                        <wp:posOffset>410210</wp:posOffset>
                      </wp:positionV>
                      <wp:extent cx="104775" cy="1762125"/>
                      <wp:effectExtent l="0" t="0" r="9525" b="9525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4775" cy="1762125"/>
                              </a:xfrm>
                              <a:prstGeom prst="leftBrace">
                                <a:avLst>
                                  <a:gd name="adj1" fmla="val 44598"/>
                                  <a:gd name="adj2" fmla="val 50000"/>
                                </a:avLst>
                              </a:prstGeom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508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8CC63" id="AutoShape 3" o:spid="_x0000_s1026" type="#_x0000_t87" style="position:absolute;margin-left:209.8pt;margin-top:32.3pt;width:8.25pt;height:13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" adj="573" filled="t" fillcolor="#31849b [2408]" stroked="f" strokeweight="4pt"/>
                  </w:pict>
                </mc:Fallback>
              </mc:AlternateContent>
            </w:r>
            <w:r w:rsidR="00DB1BF4" w:rsidRPr="000E766E">
              <w:rPr>
                <w:noProof/>
                <w:lang w:eastAsia="fr-FR"/>
              </w:rPr>
              <w:drawing>
                <wp:inline distT="0" distB="0" distL="0" distR="0" wp14:anchorId="5E03C6C8" wp14:editId="32B4B823">
                  <wp:extent cx="2609850" cy="2000250"/>
                  <wp:effectExtent l="0" t="19050" r="0" b="0"/>
                  <wp:docPr id="7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1" r:lo="rId22" r:qs="rId23" r:cs="rId24"/>
                    </a:graphicData>
                  </a:graphic>
                </wp:inline>
              </w:drawing>
            </w:r>
          </w:p>
        </w:tc>
        <w:tc>
          <w:tcPr>
            <w:tcW w:w="9790" w:type="dxa"/>
            <w:shd w:val="clear" w:color="auto" w:fill="FDE9D9" w:themeFill="accent6" w:themeFillTint="33"/>
          </w:tcPr>
          <w:p w14:paraId="50AC9AA1" w14:textId="77777777" w:rsidR="003C7CD8" w:rsidRPr="001C456A" w:rsidRDefault="003C7CD8" w:rsidP="003C7CD8">
            <w:pPr>
              <w:rPr>
                <w:b/>
                <w:sz w:val="20"/>
                <w:szCs w:val="20"/>
                <w:lang w:val="fr-BE"/>
              </w:rPr>
            </w:pPr>
            <w:r w:rsidRPr="001C456A">
              <w:rPr>
                <w:b/>
                <w:sz w:val="20"/>
                <w:szCs w:val="20"/>
                <w:lang w:val="fr-BE"/>
              </w:rPr>
              <w:t xml:space="preserve">2 types d’opérations : </w:t>
            </w:r>
          </w:p>
          <w:p w14:paraId="08B4EC7B" w14:textId="71C20897" w:rsidR="003C7CD8" w:rsidRPr="003C7CD8" w:rsidRDefault="003C7CD8" w:rsidP="00912DE9">
            <w:pPr>
              <w:pStyle w:val="Paragraphedeliste"/>
              <w:numPr>
                <w:ilvl w:val="0"/>
                <w:numId w:val="14"/>
              </w:numPr>
              <w:rPr>
                <w:sz w:val="20"/>
                <w:szCs w:val="20"/>
                <w:lang w:val="fr-BE"/>
              </w:rPr>
            </w:pPr>
            <w:r w:rsidRPr="003C7CD8">
              <w:rPr>
                <w:sz w:val="20"/>
                <w:szCs w:val="20"/>
                <w:lang w:val="fr-BE"/>
              </w:rPr>
              <w:t>L’accompagnement de publics en difficulté sociales/professionnelles ne permettant pas un accès direct à l’emploi / le référent de parcours Plie</w:t>
            </w:r>
          </w:p>
          <w:p w14:paraId="1FE0E3EE" w14:textId="77777777" w:rsidR="003C7CD8" w:rsidRPr="003C7CD8" w:rsidRDefault="003C7CD8" w:rsidP="00912DE9">
            <w:pPr>
              <w:pStyle w:val="Paragraphedeliste"/>
              <w:numPr>
                <w:ilvl w:val="0"/>
                <w:numId w:val="14"/>
              </w:numPr>
              <w:rPr>
                <w:b/>
                <w:sz w:val="20"/>
                <w:szCs w:val="20"/>
                <w:lang w:val="fr-BE"/>
              </w:rPr>
            </w:pPr>
            <w:r w:rsidRPr="003C7CD8">
              <w:rPr>
                <w:b/>
                <w:sz w:val="20"/>
                <w:szCs w:val="20"/>
                <w:lang w:val="fr-BE"/>
              </w:rPr>
              <w:t>Opérations de levée des freins</w:t>
            </w:r>
          </w:p>
          <w:p w14:paraId="100C87F6" w14:textId="77777777" w:rsidR="00FB1B62" w:rsidRDefault="00FB1B62" w:rsidP="00FB1B62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 xml:space="preserve">Le Plie est basé sur un protocole d’accord courant sur la période du 01/01/2022 au 31/12/2026 </w:t>
            </w:r>
          </w:p>
          <w:p w14:paraId="28E0BA04" w14:textId="7C045E7A" w:rsidR="00DB1BF4" w:rsidRPr="00FB1B62" w:rsidRDefault="00FB1B62" w:rsidP="00FB1B62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Les signataires actuels : Préfecture du Haut Rhin, Région Grand Est, Collectivité Européenne d’Alsace, Communauté d’agglomération Mulhouse Alsace Agglomération (m2A), Ville d’Ensisheim</w:t>
            </w:r>
            <w:r w:rsidR="00531137">
              <w:rPr>
                <w:sz w:val="20"/>
                <w:szCs w:val="20"/>
                <w:lang w:val="fr-BE"/>
              </w:rPr>
              <w:t xml:space="preserve"> </w:t>
            </w:r>
          </w:p>
        </w:tc>
      </w:tr>
      <w:tr w:rsidR="00E04AC2" w:rsidRPr="007E0B67" w14:paraId="69F8CCFF" w14:textId="77777777" w:rsidTr="00146770">
        <w:trPr>
          <w:trHeight w:val="705"/>
        </w:trPr>
        <w:tc>
          <w:tcPr>
            <w:tcW w:w="4815" w:type="dxa"/>
            <w:shd w:val="clear" w:color="auto" w:fill="FDE9D9" w:themeFill="accent6" w:themeFillTint="33"/>
          </w:tcPr>
          <w:p w14:paraId="3D1B32A5" w14:textId="193175CF" w:rsidR="003C7CD8" w:rsidRDefault="00FB1B62" w:rsidP="00307E9A">
            <w:pPr>
              <w:pStyle w:val="Titre3"/>
              <w:outlineLvl w:val="2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5648" behindDoc="0" locked="0" layoutInCell="1" allowOverlap="1" wp14:anchorId="06051899" wp14:editId="1A0031C1">
                  <wp:simplePos x="0" y="0"/>
                  <wp:positionH relativeFrom="column">
                    <wp:posOffset>974725</wp:posOffset>
                  </wp:positionH>
                  <wp:positionV relativeFrom="paragraph">
                    <wp:posOffset>709295</wp:posOffset>
                  </wp:positionV>
                  <wp:extent cx="1171575" cy="1171575"/>
                  <wp:effectExtent l="0" t="0" r="0" b="0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lie_logo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7CD8">
              <w:t>Types d’opérations recherchées</w:t>
            </w:r>
          </w:p>
        </w:tc>
        <w:tc>
          <w:tcPr>
            <w:tcW w:w="9790" w:type="dxa"/>
            <w:shd w:val="clear" w:color="auto" w:fill="FDE9D9" w:themeFill="accent6" w:themeFillTint="33"/>
          </w:tcPr>
          <w:p w14:paraId="60A52345" w14:textId="65A6E1C9" w:rsidR="00FB1B62" w:rsidRDefault="00FB1B62" w:rsidP="00912DE9">
            <w:pPr>
              <w:pStyle w:val="Paragraphedeliste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</w:t>
            </w:r>
            <w:r w:rsidR="00325445">
              <w:rPr>
                <w:sz w:val="20"/>
                <w:szCs w:val="20"/>
              </w:rPr>
              <w:t>Plie</w:t>
            </w:r>
            <w:r>
              <w:rPr>
                <w:sz w:val="20"/>
                <w:szCs w:val="20"/>
              </w:rPr>
              <w:t xml:space="preserve"> soutiendra pour cette dernière année et pour offrir une meilleure chance d’accéder à un emploi pour les publics en perte de repères, </w:t>
            </w:r>
          </w:p>
          <w:p w14:paraId="1E1933AE" w14:textId="1EACE3AC" w:rsidR="003C7CD8" w:rsidRPr="00B00A2C" w:rsidRDefault="00FB1B62" w:rsidP="00912DE9">
            <w:pPr>
              <w:pStyle w:val="Paragraphedeliste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 actions de soutien à la </w:t>
            </w:r>
            <w:r w:rsidR="003C7CD8" w:rsidRPr="00B00A2C">
              <w:rPr>
                <w:sz w:val="20"/>
                <w:szCs w:val="20"/>
              </w:rPr>
              <w:t xml:space="preserve">Mobilité (code-permis) </w:t>
            </w:r>
          </w:p>
          <w:p w14:paraId="47E05448" w14:textId="79BF1186" w:rsidR="003C7CD8" w:rsidRDefault="003C7CD8" w:rsidP="00912DE9">
            <w:pPr>
              <w:pStyle w:val="Paragraphedeliste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B00A2C">
              <w:rPr>
                <w:sz w:val="20"/>
                <w:szCs w:val="20"/>
              </w:rPr>
              <w:t xml:space="preserve">Améliorer sa confiance en soi (par la sophrologie) </w:t>
            </w:r>
          </w:p>
          <w:p w14:paraId="471FBB8B" w14:textId="1BC644EF" w:rsidR="00273E08" w:rsidRPr="00B00A2C" w:rsidRDefault="00273E08" w:rsidP="00912DE9">
            <w:pPr>
              <w:pStyle w:val="Paragraphedeliste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Fonds d’aide individuel (pour 40 fonds d’aide dont 35 pour des compléments ou une remise à niveau de conduite (maxi 15 heures de conduite ou 600 euros) et 5 fonds d’aide formation (à hauteur de 50 % des frais de formation, plafonnés à 1 200 euros, en complément des dispositifs de droit commun).</w:t>
            </w:r>
          </w:p>
          <w:p w14:paraId="62FF93DB" w14:textId="2333A214" w:rsidR="00553877" w:rsidRDefault="00A47B97" w:rsidP="002D6F25">
            <w:pPr>
              <w:spacing w:after="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1530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Taux maximum d’intervention </w:t>
            </w:r>
            <w:r w:rsidR="0041530C" w:rsidRPr="0041530C">
              <w:rPr>
                <w:rFonts w:ascii="Calibri" w:hAnsi="Calibri" w:cs="Arial"/>
                <w:b/>
                <w:bCs/>
                <w:sz w:val="20"/>
                <w:szCs w:val="20"/>
              </w:rPr>
              <w:t>F</w:t>
            </w:r>
            <w:r w:rsidR="0041530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SE </w:t>
            </w:r>
            <w:r w:rsidR="0081656A">
              <w:rPr>
                <w:rFonts w:ascii="Calibri" w:hAnsi="Calibri" w:cs="Arial"/>
                <w:b/>
                <w:bCs/>
                <w:sz w:val="20"/>
                <w:szCs w:val="20"/>
              </w:rPr>
              <w:t>REACT EU</w:t>
            </w:r>
            <w:r w:rsidRPr="0081656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41530C">
              <w:rPr>
                <w:rFonts w:ascii="Calibri" w:hAnsi="Calibri" w:cs="Arial"/>
                <w:b/>
                <w:bCs/>
                <w:sz w:val="20"/>
                <w:szCs w:val="20"/>
              </w:rPr>
              <w:t>: 50 % du coût total de l’opération</w:t>
            </w:r>
            <w:r w:rsidR="00030370">
              <w:rPr>
                <w:rFonts w:ascii="Calibri" w:hAnsi="Calibri" w:cs="Arial"/>
                <w:b/>
                <w:bCs/>
                <w:sz w:val="20"/>
                <w:szCs w:val="20"/>
              </w:rPr>
              <w:t> ; le cas échéant, le service gestionnaire se réserve le droit d’appliquer un taux supérieur, en fonction de cas très précis, REACT-EU autorisant un taux de cofinancement à hauteur de 100%.</w:t>
            </w:r>
          </w:p>
          <w:p w14:paraId="00B9D27F" w14:textId="77777777" w:rsidR="00030370" w:rsidRPr="0041530C" w:rsidRDefault="00030370" w:rsidP="002D6F25">
            <w:pPr>
              <w:spacing w:after="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5B6BAC06" w14:textId="4E64B0B9" w:rsidR="00553877" w:rsidRPr="00C44A7C" w:rsidRDefault="00273E08" w:rsidP="002D6F25">
            <w:pPr>
              <w:spacing w:after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Ces seules actions seront financées dans le cadre du </w:t>
            </w:r>
            <w:r w:rsidR="00A47B97">
              <w:rPr>
                <w:rFonts w:ascii="Calibri" w:hAnsi="Calibri" w:cs="Arial"/>
                <w:sz w:val="20"/>
                <w:szCs w:val="20"/>
              </w:rPr>
              <w:t>programme REACT</w:t>
            </w:r>
            <w:r>
              <w:rPr>
                <w:rFonts w:ascii="Calibri" w:hAnsi="Calibri" w:cs="Arial"/>
                <w:sz w:val="20"/>
                <w:szCs w:val="20"/>
              </w:rPr>
              <w:t xml:space="preserve"> EU – FSE 2022</w:t>
            </w:r>
            <w:r w:rsidR="00A47B97">
              <w:rPr>
                <w:rFonts w:ascii="Calibri" w:hAnsi="Calibri" w:cs="Arial"/>
                <w:sz w:val="20"/>
                <w:szCs w:val="20"/>
              </w:rPr>
              <w:t> ;</w:t>
            </w:r>
          </w:p>
          <w:p w14:paraId="4CB34E14" w14:textId="77777777" w:rsidR="0024008F" w:rsidRPr="0024008F" w:rsidRDefault="0024008F" w:rsidP="00B00A2C">
            <w:pPr>
              <w:spacing w:after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44A7C">
              <w:rPr>
                <w:rFonts w:ascii="Calibri" w:hAnsi="Calibri" w:cs="Arial"/>
                <w:sz w:val="20"/>
                <w:szCs w:val="20"/>
              </w:rPr>
              <w:t>Travail étroit avec le référent PLIE afin de favoriser la mise en œuvre de solutions pérennes.</w:t>
            </w:r>
          </w:p>
          <w:p w14:paraId="15C73554" w14:textId="77777777" w:rsidR="0024008F" w:rsidRPr="002D6F25" w:rsidRDefault="0024008F" w:rsidP="0024008F">
            <w:pPr>
              <w:rPr>
                <w:i/>
                <w:sz w:val="20"/>
                <w:szCs w:val="20"/>
              </w:rPr>
            </w:pPr>
            <w:r w:rsidRPr="002D6F25">
              <w:rPr>
                <w:i/>
                <w:sz w:val="20"/>
                <w:szCs w:val="20"/>
              </w:rPr>
              <w:t>Ces actions pourront être individuelles ou collectives mais devront faire l’objet d’un travail de partenariat avec le référent de parcours. (</w:t>
            </w:r>
            <w:r w:rsidR="00B06FAC" w:rsidRPr="002D6F25">
              <w:rPr>
                <w:i/>
                <w:sz w:val="20"/>
                <w:szCs w:val="20"/>
              </w:rPr>
              <w:t>Prescription</w:t>
            </w:r>
            <w:r w:rsidRPr="002D6F25">
              <w:rPr>
                <w:i/>
                <w:sz w:val="20"/>
                <w:szCs w:val="20"/>
              </w:rPr>
              <w:t xml:space="preserve"> par le référent Plie via une feuille de liaison</w:t>
            </w:r>
            <w:r w:rsidR="00B06FAC">
              <w:rPr>
                <w:i/>
                <w:sz w:val="20"/>
                <w:szCs w:val="20"/>
              </w:rPr>
              <w:t xml:space="preserve"> et s’inscrire dans le cadre de son parcours)</w:t>
            </w:r>
          </w:p>
          <w:p w14:paraId="165585C0" w14:textId="77777777" w:rsidR="002D6F25" w:rsidRPr="0024008F" w:rsidRDefault="002D6F25" w:rsidP="00F509CC">
            <w:pPr>
              <w:spacing w:after="120"/>
              <w:rPr>
                <w:i/>
              </w:rPr>
            </w:pPr>
            <w:r w:rsidRPr="00972606">
              <w:rPr>
                <w:i/>
                <w:sz w:val="20"/>
                <w:szCs w:val="20"/>
              </w:rPr>
              <w:t xml:space="preserve">La saisie des indicateurs </w:t>
            </w:r>
            <w:r w:rsidR="00CB6414" w:rsidRPr="00972606">
              <w:rPr>
                <w:i/>
                <w:sz w:val="20"/>
                <w:szCs w:val="20"/>
              </w:rPr>
              <w:t xml:space="preserve">au fil de l’eau concernant </w:t>
            </w:r>
            <w:r w:rsidRPr="00972606">
              <w:rPr>
                <w:i/>
                <w:sz w:val="20"/>
                <w:szCs w:val="20"/>
              </w:rPr>
              <w:t xml:space="preserve">les participants sera également </w:t>
            </w:r>
            <w:r w:rsidR="00CB6414" w:rsidRPr="00972606">
              <w:rPr>
                <w:i/>
                <w:sz w:val="20"/>
                <w:szCs w:val="20"/>
              </w:rPr>
              <w:t>réalisée</w:t>
            </w:r>
            <w:r w:rsidRPr="00972606">
              <w:rPr>
                <w:i/>
                <w:sz w:val="20"/>
                <w:szCs w:val="20"/>
              </w:rPr>
              <w:t xml:space="preserve"> par les opérateurs déposant un dossier</w:t>
            </w:r>
            <w:r w:rsidR="00CB6414" w:rsidRPr="00972606">
              <w:rPr>
                <w:i/>
                <w:sz w:val="20"/>
                <w:szCs w:val="20"/>
              </w:rPr>
              <w:t>.</w:t>
            </w:r>
            <w:r w:rsidR="00CB6414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E04AC2" w:rsidRPr="007E0B67" w14:paraId="603A612C" w14:textId="77777777" w:rsidTr="00146770">
        <w:trPr>
          <w:trHeight w:val="571"/>
        </w:trPr>
        <w:tc>
          <w:tcPr>
            <w:tcW w:w="4815" w:type="dxa"/>
            <w:shd w:val="clear" w:color="auto" w:fill="FDE9D9" w:themeFill="accent6" w:themeFillTint="33"/>
          </w:tcPr>
          <w:p w14:paraId="6CD5C1EA" w14:textId="77777777" w:rsidR="000E68C7" w:rsidRDefault="000E68C7" w:rsidP="00307E9A">
            <w:pPr>
              <w:pStyle w:val="Titre3"/>
              <w:outlineLvl w:val="2"/>
            </w:pPr>
            <w:r>
              <w:t>Territoire concerné</w:t>
            </w:r>
          </w:p>
        </w:tc>
        <w:tc>
          <w:tcPr>
            <w:tcW w:w="9790" w:type="dxa"/>
            <w:shd w:val="clear" w:color="auto" w:fill="FDE9D9" w:themeFill="accent6" w:themeFillTint="33"/>
          </w:tcPr>
          <w:p w14:paraId="5F7D2D29" w14:textId="77777777" w:rsidR="000E68C7" w:rsidRPr="00EE3433" w:rsidRDefault="000E68C7" w:rsidP="00EE3433">
            <w:pPr>
              <w:pStyle w:val="Paragraphedeliste"/>
              <w:numPr>
                <w:ilvl w:val="0"/>
                <w:numId w:val="12"/>
              </w:numPr>
              <w:rPr>
                <w:rFonts w:ascii="Futura Medium" w:hAnsi="Futura Medium" w:cs="Arial"/>
                <w:b/>
                <w:color w:val="4F81BD" w:themeColor="accent1"/>
                <w:szCs w:val="22"/>
              </w:rPr>
            </w:pPr>
            <w:r w:rsidRPr="00EE3433">
              <w:rPr>
                <w:b/>
                <w:sz w:val="20"/>
                <w:szCs w:val="20"/>
              </w:rPr>
              <w:t>Mulhouse Alsace Agglomération et Ensisheim</w:t>
            </w:r>
          </w:p>
        </w:tc>
      </w:tr>
      <w:tr w:rsidR="00E04AC2" w:rsidRPr="007E0B67" w14:paraId="0B5F4BD3" w14:textId="77777777" w:rsidTr="00146770">
        <w:trPr>
          <w:trHeight w:val="447"/>
        </w:trPr>
        <w:tc>
          <w:tcPr>
            <w:tcW w:w="4815" w:type="dxa"/>
            <w:shd w:val="clear" w:color="auto" w:fill="FDE9D9" w:themeFill="accent6" w:themeFillTint="33"/>
            <w:vAlign w:val="center"/>
          </w:tcPr>
          <w:p w14:paraId="3AAEC8AD" w14:textId="77777777" w:rsidR="000E68C7" w:rsidRPr="003C7CD8" w:rsidRDefault="000E68C7" w:rsidP="00307E9A">
            <w:pPr>
              <w:pStyle w:val="Titre3"/>
              <w:outlineLvl w:val="2"/>
              <w:rPr>
                <w:rStyle w:val="Rfrenceintense"/>
              </w:rPr>
            </w:pPr>
            <w:r>
              <w:t>Publics concernés</w:t>
            </w:r>
          </w:p>
        </w:tc>
        <w:tc>
          <w:tcPr>
            <w:tcW w:w="9790" w:type="dxa"/>
            <w:shd w:val="clear" w:color="auto" w:fill="FDE9D9" w:themeFill="accent6" w:themeFillTint="33"/>
            <w:vAlign w:val="center"/>
          </w:tcPr>
          <w:p w14:paraId="5E5559B5" w14:textId="77777777" w:rsidR="000E68C7" w:rsidRPr="00CB6414" w:rsidRDefault="000E68C7" w:rsidP="00EE3433">
            <w:pPr>
              <w:pStyle w:val="Paragraphedeliste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F63C3">
              <w:rPr>
                <w:b/>
                <w:sz w:val="20"/>
                <w:szCs w:val="20"/>
              </w:rPr>
              <w:t>Publics intégrés</w:t>
            </w:r>
            <w:r w:rsidRPr="00CB6414">
              <w:rPr>
                <w:sz w:val="20"/>
                <w:szCs w:val="20"/>
              </w:rPr>
              <w:t xml:space="preserve"> dans un parcours Plie</w:t>
            </w:r>
          </w:p>
        </w:tc>
      </w:tr>
      <w:tr w:rsidR="00E04AC2" w:rsidRPr="007E0B67" w14:paraId="1EDB2683" w14:textId="77777777" w:rsidTr="00146770">
        <w:tblPrEx>
          <w:jc w:val="center"/>
          <w:tblBorders>
            <w:insideH w:val="none" w:sz="0" w:space="0" w:color="auto"/>
            <w:insideV w:val="none" w:sz="0" w:space="0" w:color="auto"/>
          </w:tblBorders>
          <w:tblCellMar>
            <w:top w:w="115" w:type="dxa"/>
            <w:left w:w="115" w:type="dxa"/>
            <w:right w:w="115" w:type="dxa"/>
          </w:tblCellMar>
          <w:tblLook w:val="06A0" w:firstRow="1" w:lastRow="0" w:firstColumn="1" w:lastColumn="0" w:noHBand="1" w:noVBand="1"/>
        </w:tblPrEx>
        <w:trPr>
          <w:trHeight w:val="855"/>
          <w:jc w:val="center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14:paraId="5002B2A3" w14:textId="77777777" w:rsidR="00B70A35" w:rsidRDefault="00B70A35" w:rsidP="00307E9A">
            <w:pPr>
              <w:pStyle w:val="Titre3"/>
              <w:outlineLvl w:val="2"/>
            </w:pPr>
            <w:r>
              <w:lastRenderedPageBreak/>
              <w:t>Objectifs recherchés </w:t>
            </w:r>
          </w:p>
          <w:p w14:paraId="128C0A3C" w14:textId="77777777" w:rsidR="00B70A35" w:rsidRPr="00376B16" w:rsidRDefault="00B70A35" w:rsidP="00D7316C"/>
        </w:tc>
        <w:tc>
          <w:tcPr>
            <w:tcW w:w="9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39AC3788" w14:textId="5391E295" w:rsidR="00B70A35" w:rsidRPr="00F0320B" w:rsidRDefault="00A34F02" w:rsidP="00D7316C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41530C">
              <w:rPr>
                <w:rFonts w:ascii="Calibri" w:hAnsi="Calibri" w:cs="Arial"/>
                <w:iCs/>
                <w:sz w:val="20"/>
                <w:szCs w:val="20"/>
              </w:rPr>
              <w:t>Renforcer la qualité et l’efficacité des parcours d’insertion pour un retour à l’emploi durable ou</w:t>
            </w:r>
            <w:r>
              <w:t xml:space="preserve"> </w:t>
            </w:r>
            <w:r w:rsidRPr="0041530C">
              <w:rPr>
                <w:rFonts w:ascii="Calibri" w:hAnsi="Calibri" w:cs="Arial"/>
                <w:iCs/>
                <w:sz w:val="20"/>
                <w:szCs w:val="20"/>
              </w:rPr>
              <w:t>l’accès à une</w:t>
            </w:r>
            <w:r>
              <w:t xml:space="preserve"> </w:t>
            </w:r>
            <w:r w:rsidRPr="0041530C">
              <w:rPr>
                <w:rFonts w:ascii="Calibri" w:hAnsi="Calibri" w:cs="Arial"/>
                <w:iCs/>
                <w:sz w:val="20"/>
                <w:szCs w:val="20"/>
              </w:rPr>
              <w:t>formation</w:t>
            </w:r>
          </w:p>
        </w:tc>
      </w:tr>
      <w:tr w:rsidR="00E04AC2" w:rsidRPr="007E0B67" w14:paraId="5ED307A3" w14:textId="77777777" w:rsidTr="00146770">
        <w:tblPrEx>
          <w:jc w:val="center"/>
          <w:tblBorders>
            <w:insideH w:val="none" w:sz="0" w:space="0" w:color="auto"/>
            <w:insideV w:val="none" w:sz="0" w:space="0" w:color="auto"/>
          </w:tblBorders>
          <w:tblCellMar>
            <w:top w:w="115" w:type="dxa"/>
            <w:left w:w="115" w:type="dxa"/>
            <w:right w:w="115" w:type="dxa"/>
          </w:tblCellMar>
          <w:tblLook w:val="06A0" w:firstRow="1" w:lastRow="0" w:firstColumn="1" w:lastColumn="0" w:noHBand="1" w:noVBand="1"/>
        </w:tblPrEx>
        <w:trPr>
          <w:trHeight w:val="867"/>
          <w:jc w:val="center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14:paraId="39690F6B" w14:textId="3C26E2F7" w:rsidR="00442896" w:rsidRDefault="00442896" w:rsidP="00307E9A">
            <w:pPr>
              <w:pStyle w:val="Titre3"/>
              <w:outlineLvl w:val="2"/>
            </w:pPr>
            <w:r>
              <w:t>Date limite de dépôt des dossiers</w:t>
            </w:r>
          </w:p>
        </w:tc>
        <w:tc>
          <w:tcPr>
            <w:tcW w:w="9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0E815DCE" w14:textId="26C46464" w:rsidR="00442896" w:rsidRPr="007C531A" w:rsidRDefault="00146770" w:rsidP="00AB7D12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FF0000"/>
                <w:sz w:val="20"/>
                <w:szCs w:val="20"/>
              </w:rPr>
              <w:t>31/05/2022</w:t>
            </w:r>
          </w:p>
        </w:tc>
      </w:tr>
      <w:tr w:rsidR="00E04AC2" w:rsidRPr="007E0B67" w14:paraId="1D05FFF7" w14:textId="77777777" w:rsidTr="00146770">
        <w:tblPrEx>
          <w:jc w:val="center"/>
          <w:tblBorders>
            <w:insideH w:val="none" w:sz="0" w:space="0" w:color="auto"/>
            <w:insideV w:val="none" w:sz="0" w:space="0" w:color="auto"/>
          </w:tblBorders>
          <w:tblCellMar>
            <w:top w:w="115" w:type="dxa"/>
            <w:left w:w="115" w:type="dxa"/>
            <w:right w:w="115" w:type="dxa"/>
          </w:tblCellMar>
          <w:tblLook w:val="06A0" w:firstRow="1" w:lastRow="0" w:firstColumn="1" w:lastColumn="0" w:noHBand="1" w:noVBand="1"/>
        </w:tblPrEx>
        <w:trPr>
          <w:trHeight w:val="867"/>
          <w:jc w:val="center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14:paraId="6482B225" w14:textId="77777777" w:rsidR="0043033B" w:rsidRDefault="0043033B" w:rsidP="00307E9A">
            <w:pPr>
              <w:pStyle w:val="Titre3"/>
              <w:outlineLvl w:val="2"/>
            </w:pPr>
            <w:r>
              <w:t xml:space="preserve">Qui peut déposer une candidature </w:t>
            </w:r>
          </w:p>
        </w:tc>
        <w:tc>
          <w:tcPr>
            <w:tcW w:w="9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65558617" w14:textId="1E56D82D" w:rsidR="0043033B" w:rsidRPr="00AB7D12" w:rsidRDefault="0043033B" w:rsidP="00AB7D12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C531A">
              <w:rPr>
                <w:rFonts w:ascii="Calibri" w:hAnsi="Calibri" w:cs="Arial"/>
                <w:sz w:val="20"/>
                <w:szCs w:val="20"/>
              </w:rPr>
              <w:t xml:space="preserve">Tout opérateur public ou privé, qui a une solide connaissance des publics concernés </w:t>
            </w:r>
            <w:r w:rsidRPr="0041530C">
              <w:rPr>
                <w:rFonts w:ascii="Calibri" w:hAnsi="Calibri" w:cs="Arial"/>
                <w:iCs/>
                <w:sz w:val="20"/>
                <w:szCs w:val="20"/>
              </w:rPr>
              <w:t xml:space="preserve">et disposant d’une antenne </w:t>
            </w:r>
            <w:r w:rsidR="00146770">
              <w:rPr>
                <w:rFonts w:ascii="Calibri" w:hAnsi="Calibri" w:cs="Arial"/>
                <w:iCs/>
                <w:sz w:val="20"/>
                <w:szCs w:val="20"/>
              </w:rPr>
              <w:t>sur le territoire au 1</w:t>
            </w:r>
            <w:r w:rsidR="00146770" w:rsidRPr="00146770">
              <w:rPr>
                <w:rFonts w:ascii="Calibri" w:hAnsi="Calibri" w:cs="Arial"/>
                <w:iCs/>
                <w:sz w:val="20"/>
                <w:szCs w:val="20"/>
                <w:vertAlign w:val="superscript"/>
              </w:rPr>
              <w:t>er</w:t>
            </w:r>
            <w:r w:rsidR="00146770">
              <w:rPr>
                <w:rFonts w:ascii="Calibri" w:hAnsi="Calibri" w:cs="Arial"/>
                <w:iCs/>
                <w:sz w:val="20"/>
                <w:szCs w:val="20"/>
              </w:rPr>
              <w:t xml:space="preserve"> janvier 2022</w:t>
            </w:r>
            <w:r w:rsidRPr="0034155C">
              <w:rPr>
                <w:rFonts w:ascii="Calibri" w:hAnsi="Calibri" w:cs="Arial"/>
                <w:iCs/>
                <w:sz w:val="20"/>
                <w:szCs w:val="20"/>
              </w:rPr>
              <w:t>.</w:t>
            </w:r>
            <w:r w:rsidRPr="007C531A">
              <w:rPr>
                <w:rFonts w:ascii="Calibri" w:hAnsi="Calibri" w:cs="Arial"/>
                <w:sz w:val="20"/>
                <w:szCs w:val="20"/>
              </w:rPr>
              <w:t xml:space="preserve"> Ces opérateurs devront travailler en étroite collaboration avec les services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de la Collectivité Européenne d’Alsace, Pôle-emploi, et les opérateurs institutionnels du territoire.</w:t>
            </w:r>
          </w:p>
        </w:tc>
      </w:tr>
      <w:tr w:rsidR="00E04AC2" w:rsidRPr="007E0B67" w14:paraId="29071246" w14:textId="77777777" w:rsidTr="00146770">
        <w:trPr>
          <w:trHeight w:val="351"/>
        </w:trPr>
        <w:tc>
          <w:tcPr>
            <w:tcW w:w="4815" w:type="dxa"/>
            <w:shd w:val="clear" w:color="auto" w:fill="FDE9D9" w:themeFill="accent6" w:themeFillTint="33"/>
          </w:tcPr>
          <w:p w14:paraId="17B70E5F" w14:textId="737B2BA8" w:rsidR="007301DB" w:rsidRDefault="0034155C" w:rsidP="00307E9A">
            <w:pPr>
              <w:pStyle w:val="Titre3"/>
              <w:outlineLvl w:val="2"/>
            </w:pPr>
            <w:r>
              <w:t>Période de réalisation des opérations</w:t>
            </w:r>
          </w:p>
        </w:tc>
        <w:tc>
          <w:tcPr>
            <w:tcW w:w="9790" w:type="dxa"/>
            <w:shd w:val="clear" w:color="auto" w:fill="FDE9D9" w:themeFill="accent6" w:themeFillTint="33"/>
          </w:tcPr>
          <w:p w14:paraId="64AF02B0" w14:textId="296AC7C4" w:rsidR="007167D2" w:rsidRPr="007167D2" w:rsidRDefault="00442896" w:rsidP="007167D2">
            <w:pPr>
              <w:pStyle w:val="Paragraphedeliste"/>
              <w:spacing w:after="0"/>
              <w:ind w:left="714"/>
              <w:rPr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La période de réalisation des opérations est</w:t>
            </w:r>
            <w:r w:rsidR="0034155C" w:rsidRPr="00442896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 xml:space="preserve"> comprise entre le 1er janvier 2022 et le 31 décembre 2022</w:t>
            </w:r>
            <w:r w:rsidR="00A34F02" w:rsidRPr="00442896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 xml:space="preserve"> et ne pourra être ni inférieure ni supérieure à 12 mois.</w:t>
            </w:r>
          </w:p>
        </w:tc>
      </w:tr>
    </w:tbl>
    <w:p w14:paraId="544EE57F" w14:textId="4992CE2C" w:rsidR="00566A0B" w:rsidRDefault="00566A0B" w:rsidP="00036247">
      <w:pPr>
        <w:tabs>
          <w:tab w:val="left" w:pos="1560"/>
        </w:tabs>
        <w:rPr>
          <w:lang w:val="fr-BE"/>
        </w:rPr>
      </w:pPr>
    </w:p>
    <w:p w14:paraId="1FFC5B4F" w14:textId="77777777" w:rsidR="00566A0B" w:rsidRDefault="00566A0B">
      <w:pPr>
        <w:spacing w:after="200" w:line="276" w:lineRule="auto"/>
        <w:rPr>
          <w:lang w:val="fr-BE"/>
        </w:rPr>
      </w:pPr>
      <w:r>
        <w:rPr>
          <w:lang w:val="fr-BE"/>
        </w:rPr>
        <w:br w:type="page"/>
      </w:r>
    </w:p>
    <w:tbl>
      <w:tblPr>
        <w:tblStyle w:val="Grilledutableau"/>
        <w:tblW w:w="14742" w:type="dxa"/>
        <w:tblInd w:w="137" w:type="dxa"/>
        <w:shd w:val="clear" w:color="auto" w:fill="FDE9D9" w:themeFill="accent6" w:themeFillTint="33"/>
        <w:tblLayout w:type="fixed"/>
        <w:tblLook w:val="04A0" w:firstRow="1" w:lastRow="0" w:firstColumn="1" w:lastColumn="0" w:noHBand="0" w:noVBand="1"/>
      </w:tblPr>
      <w:tblGrid>
        <w:gridCol w:w="4820"/>
        <w:gridCol w:w="9922"/>
      </w:tblGrid>
      <w:tr w:rsidR="00566A0B" w:rsidRPr="007E0B67" w14:paraId="327E389D" w14:textId="77777777" w:rsidTr="00146770">
        <w:trPr>
          <w:trHeight w:val="3682"/>
        </w:trPr>
        <w:tc>
          <w:tcPr>
            <w:tcW w:w="4820" w:type="dxa"/>
            <w:shd w:val="clear" w:color="auto" w:fill="E5DFEC" w:themeFill="accent4" w:themeFillTint="33"/>
          </w:tcPr>
          <w:p w14:paraId="2F4799B3" w14:textId="77777777" w:rsidR="00566A0B" w:rsidRPr="00DB1BF4" w:rsidRDefault="00566A0B" w:rsidP="00E804D1">
            <w:pPr>
              <w:pStyle w:val="Titre1"/>
              <w:outlineLvl w:val="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8C937A8" wp14:editId="7A68D775">
                      <wp:simplePos x="0" y="0"/>
                      <wp:positionH relativeFrom="column">
                        <wp:posOffset>2664460</wp:posOffset>
                      </wp:positionH>
                      <wp:positionV relativeFrom="paragraph">
                        <wp:posOffset>410210</wp:posOffset>
                      </wp:positionV>
                      <wp:extent cx="104775" cy="1762125"/>
                      <wp:effectExtent l="0" t="0" r="9525" b="9525"/>
                      <wp:wrapNone/>
                      <wp:docPr id="1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4775" cy="1762125"/>
                              </a:xfrm>
                              <a:prstGeom prst="leftBrace">
                                <a:avLst>
                                  <a:gd name="adj1" fmla="val 44598"/>
                                  <a:gd name="adj2" fmla="val 50000"/>
                                </a:avLst>
                              </a:prstGeom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508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C258C" id="AutoShape 3" o:spid="_x0000_s1026" type="#_x0000_t87" style="position:absolute;margin-left:209.8pt;margin-top:32.3pt;width:8.25pt;height:13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" adj="573" filled="t" fillcolor="#31849b [2408]" stroked="f" strokeweight="4pt"/>
                  </w:pict>
                </mc:Fallback>
              </mc:AlternateContent>
            </w:r>
            <w:r w:rsidRPr="000E766E">
              <w:rPr>
                <w:noProof/>
                <w:lang w:eastAsia="fr-FR"/>
              </w:rPr>
              <w:drawing>
                <wp:inline distT="0" distB="0" distL="0" distR="0" wp14:anchorId="231EA2E2" wp14:editId="5A248D03">
                  <wp:extent cx="2609850" cy="1847850"/>
                  <wp:effectExtent l="57150" t="19050" r="57150" b="76200"/>
                  <wp:docPr id="20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6" r:lo="rId27" r:qs="rId28" r:cs="rId29"/>
                    </a:graphicData>
                  </a:graphic>
                </wp:inline>
              </w:drawing>
            </w:r>
          </w:p>
        </w:tc>
        <w:tc>
          <w:tcPr>
            <w:tcW w:w="9922" w:type="dxa"/>
            <w:shd w:val="clear" w:color="auto" w:fill="E5DFEC" w:themeFill="accent4" w:themeFillTint="33"/>
          </w:tcPr>
          <w:p w14:paraId="2A3346B2" w14:textId="77777777" w:rsidR="00A501D6" w:rsidRDefault="00A501D6" w:rsidP="0034155C">
            <w:pPr>
              <w:pStyle w:val="Paragraphedeliste"/>
              <w:rPr>
                <w:sz w:val="20"/>
                <w:szCs w:val="20"/>
                <w:lang w:val="fr-BE"/>
              </w:rPr>
            </w:pPr>
          </w:p>
          <w:p w14:paraId="0C305779" w14:textId="77777777" w:rsidR="00A501D6" w:rsidRDefault="00A501D6" w:rsidP="0034155C">
            <w:pPr>
              <w:pStyle w:val="Paragraphedeliste"/>
              <w:rPr>
                <w:sz w:val="20"/>
                <w:szCs w:val="20"/>
                <w:lang w:val="fr-BE"/>
              </w:rPr>
            </w:pPr>
          </w:p>
          <w:p w14:paraId="329175D8" w14:textId="77777777" w:rsidR="00A501D6" w:rsidRDefault="00A501D6" w:rsidP="0034155C">
            <w:pPr>
              <w:pStyle w:val="Paragraphedeliste"/>
              <w:rPr>
                <w:sz w:val="20"/>
                <w:szCs w:val="20"/>
                <w:lang w:val="fr-BE"/>
              </w:rPr>
            </w:pPr>
          </w:p>
          <w:p w14:paraId="1257E9CA" w14:textId="77777777" w:rsidR="00A501D6" w:rsidRDefault="00A501D6" w:rsidP="0034155C">
            <w:pPr>
              <w:pStyle w:val="Paragraphedeliste"/>
              <w:rPr>
                <w:sz w:val="20"/>
                <w:szCs w:val="20"/>
                <w:lang w:val="fr-BE"/>
              </w:rPr>
            </w:pPr>
          </w:p>
          <w:p w14:paraId="015F7EAF" w14:textId="77777777" w:rsidR="00A501D6" w:rsidRDefault="00A501D6" w:rsidP="0034155C">
            <w:pPr>
              <w:pStyle w:val="Paragraphedeliste"/>
              <w:rPr>
                <w:sz w:val="20"/>
                <w:szCs w:val="20"/>
                <w:lang w:val="fr-BE"/>
              </w:rPr>
            </w:pPr>
          </w:p>
          <w:p w14:paraId="52307020" w14:textId="77777777" w:rsidR="00A501D6" w:rsidRDefault="00A501D6" w:rsidP="0034155C">
            <w:pPr>
              <w:pStyle w:val="Paragraphedeliste"/>
              <w:rPr>
                <w:sz w:val="20"/>
                <w:szCs w:val="20"/>
                <w:lang w:val="fr-BE"/>
              </w:rPr>
            </w:pPr>
          </w:p>
          <w:p w14:paraId="150E0DFC" w14:textId="478B9DC5" w:rsidR="000E064E" w:rsidRDefault="00991281" w:rsidP="0034155C">
            <w:pPr>
              <w:pStyle w:val="Paragraphedeliste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 xml:space="preserve">Dans le contexte de la crise sanitaire, l’Europe intervient pour amenuiser les effets de la pandémie du Covid 19. </w:t>
            </w:r>
          </w:p>
          <w:p w14:paraId="0BFB43A6" w14:textId="274A4D99" w:rsidR="00991281" w:rsidRDefault="00991281" w:rsidP="0034155C">
            <w:pPr>
              <w:pStyle w:val="Paragraphedeliste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 xml:space="preserve">Pour certaines personnes, </w:t>
            </w:r>
            <w:r w:rsidR="00A501D6">
              <w:rPr>
                <w:sz w:val="20"/>
                <w:szCs w:val="20"/>
                <w:lang w:val="fr-BE"/>
              </w:rPr>
              <w:t>les difficultés</w:t>
            </w:r>
            <w:r>
              <w:rPr>
                <w:sz w:val="20"/>
                <w:szCs w:val="20"/>
                <w:lang w:val="fr-BE"/>
              </w:rPr>
              <w:t xml:space="preserve"> sociales et ou professionnelles se sont accrues ou sont apparues et ont générées pour elles, des difficultés d’insertion professionnelle plus importante</w:t>
            </w:r>
            <w:r w:rsidR="00A501D6">
              <w:rPr>
                <w:sz w:val="20"/>
                <w:szCs w:val="20"/>
                <w:lang w:val="fr-BE"/>
              </w:rPr>
              <w:t>s</w:t>
            </w:r>
            <w:r>
              <w:rPr>
                <w:sz w:val="20"/>
                <w:szCs w:val="20"/>
                <w:lang w:val="fr-BE"/>
              </w:rPr>
              <w:t>.</w:t>
            </w:r>
          </w:p>
          <w:p w14:paraId="74670989" w14:textId="688FB57B" w:rsidR="00991281" w:rsidRDefault="00991281" w:rsidP="0034155C">
            <w:pPr>
              <w:pStyle w:val="Paragraphedeliste"/>
              <w:rPr>
                <w:sz w:val="20"/>
                <w:szCs w:val="20"/>
                <w:lang w:val="fr-BE"/>
              </w:rPr>
            </w:pPr>
          </w:p>
          <w:p w14:paraId="6C3213C9" w14:textId="0294DA27" w:rsidR="00A501D6" w:rsidRDefault="00A501D6" w:rsidP="0034155C">
            <w:pPr>
              <w:pStyle w:val="Paragraphedeliste"/>
              <w:rPr>
                <w:sz w:val="20"/>
                <w:szCs w:val="20"/>
                <w:lang w:val="fr-BE"/>
              </w:rPr>
            </w:pPr>
          </w:p>
          <w:p w14:paraId="3B8683E2" w14:textId="27D9429F" w:rsidR="00991281" w:rsidRPr="00566A0B" w:rsidRDefault="00A501D6" w:rsidP="0034155C">
            <w:pPr>
              <w:pStyle w:val="Paragraphedeliste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 xml:space="preserve">Pour répondre à certains freins dans le cadre de l’accompagnement de la personne en insertion sociale/professionnel, des actions spécifiques sont recherchées. </w:t>
            </w:r>
          </w:p>
        </w:tc>
      </w:tr>
      <w:tr w:rsidR="00566A0B" w:rsidRPr="007E0B67" w14:paraId="061EB1E3" w14:textId="77777777" w:rsidTr="00146770">
        <w:trPr>
          <w:trHeight w:val="447"/>
        </w:trPr>
        <w:tc>
          <w:tcPr>
            <w:tcW w:w="4820" w:type="dxa"/>
            <w:shd w:val="clear" w:color="auto" w:fill="E5DFEC" w:themeFill="accent4" w:themeFillTint="33"/>
          </w:tcPr>
          <w:p w14:paraId="2F4EABC3" w14:textId="77777777" w:rsidR="00566A0B" w:rsidRPr="003C7CD8" w:rsidRDefault="00566A0B" w:rsidP="00307E9A">
            <w:pPr>
              <w:pStyle w:val="Titre3"/>
              <w:outlineLvl w:val="2"/>
              <w:rPr>
                <w:rStyle w:val="Rfrenceintense"/>
              </w:rPr>
            </w:pPr>
            <w:r>
              <w:t>Publics concernés</w:t>
            </w:r>
          </w:p>
        </w:tc>
        <w:tc>
          <w:tcPr>
            <w:tcW w:w="9922" w:type="dxa"/>
            <w:shd w:val="clear" w:color="auto" w:fill="E5DFEC" w:themeFill="accent4" w:themeFillTint="33"/>
          </w:tcPr>
          <w:p w14:paraId="782031AD" w14:textId="6875DF18" w:rsidR="00566A0B" w:rsidRPr="000E064E" w:rsidRDefault="00566A0B" w:rsidP="00E804D1">
            <w:pPr>
              <w:pStyle w:val="Paragraphedeliste"/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0E064E">
              <w:rPr>
                <w:bCs/>
                <w:sz w:val="20"/>
                <w:szCs w:val="20"/>
              </w:rPr>
              <w:t xml:space="preserve">Publics </w:t>
            </w:r>
            <w:r w:rsidR="000E064E" w:rsidRPr="000E064E">
              <w:rPr>
                <w:bCs/>
                <w:sz w:val="20"/>
                <w:szCs w:val="20"/>
              </w:rPr>
              <w:t xml:space="preserve">en difficulté d’insertion professionnelles, dans un parcours d’accompagnement </w:t>
            </w:r>
            <w:r w:rsidR="0043033B">
              <w:rPr>
                <w:bCs/>
                <w:sz w:val="20"/>
                <w:szCs w:val="20"/>
              </w:rPr>
              <w:t>(notamment les</w:t>
            </w:r>
            <w:r w:rsidR="000E064E" w:rsidRPr="000E064E">
              <w:rPr>
                <w:bCs/>
                <w:sz w:val="20"/>
                <w:szCs w:val="20"/>
              </w:rPr>
              <w:t xml:space="preserve"> habitants les Quartiers politique de la Ville ou les Séniors de 50 ans et plus</w:t>
            </w:r>
            <w:r w:rsidR="0043033B">
              <w:rPr>
                <w:bCs/>
                <w:sz w:val="20"/>
                <w:szCs w:val="20"/>
              </w:rPr>
              <w:t>). Habitants le territoire Mulhouse Sud Alsace.</w:t>
            </w:r>
          </w:p>
        </w:tc>
      </w:tr>
      <w:tr w:rsidR="00566A0B" w:rsidRPr="007E0B67" w14:paraId="4689C779" w14:textId="77777777" w:rsidTr="00146770">
        <w:trPr>
          <w:trHeight w:val="3332"/>
        </w:trPr>
        <w:tc>
          <w:tcPr>
            <w:tcW w:w="4820" w:type="dxa"/>
            <w:shd w:val="clear" w:color="auto" w:fill="E5DFEC" w:themeFill="accent4" w:themeFillTint="33"/>
          </w:tcPr>
          <w:p w14:paraId="629B04A4" w14:textId="4B81B1E4" w:rsidR="00566A0B" w:rsidRDefault="00566A0B" w:rsidP="00307E9A">
            <w:pPr>
              <w:pStyle w:val="Titre3"/>
              <w:outlineLvl w:val="2"/>
            </w:pPr>
            <w:r>
              <w:t>Types d’opérations recherchées</w:t>
            </w:r>
          </w:p>
        </w:tc>
        <w:tc>
          <w:tcPr>
            <w:tcW w:w="9922" w:type="dxa"/>
            <w:shd w:val="clear" w:color="auto" w:fill="E5DFEC" w:themeFill="accent4" w:themeFillTint="33"/>
          </w:tcPr>
          <w:p w14:paraId="700DE3BD" w14:textId="54278FDA" w:rsidR="00566A0B" w:rsidRDefault="000E064E" w:rsidP="00E804D1">
            <w:pPr>
              <w:pStyle w:val="Paragraphedeliste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Programme </w:t>
            </w:r>
            <w:proofErr w:type="spellStart"/>
            <w:r>
              <w:rPr>
                <w:sz w:val="20"/>
                <w:szCs w:val="20"/>
              </w:rPr>
              <w:t>React</w:t>
            </w:r>
            <w:proofErr w:type="spellEnd"/>
            <w:r>
              <w:rPr>
                <w:sz w:val="20"/>
                <w:szCs w:val="20"/>
              </w:rPr>
              <w:t xml:space="preserve"> – Eu soutiendra 3 types d’opérations</w:t>
            </w:r>
          </w:p>
          <w:p w14:paraId="5FE6B388" w14:textId="4D10AF5F" w:rsidR="00566A0B" w:rsidRDefault="00566A0B" w:rsidP="00E804D1">
            <w:pPr>
              <w:pStyle w:val="Paragraphedeliste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 actions de soutien à la </w:t>
            </w:r>
            <w:r w:rsidR="00A501D6">
              <w:rPr>
                <w:sz w:val="20"/>
                <w:szCs w:val="20"/>
              </w:rPr>
              <w:t>m</w:t>
            </w:r>
            <w:r w:rsidRPr="00B00A2C">
              <w:rPr>
                <w:sz w:val="20"/>
                <w:szCs w:val="20"/>
              </w:rPr>
              <w:t>obilité</w:t>
            </w:r>
            <w:r w:rsidR="00A501D6">
              <w:rPr>
                <w:sz w:val="20"/>
                <w:szCs w:val="20"/>
              </w:rPr>
              <w:t xml:space="preserve"> géographique</w:t>
            </w:r>
            <w:r w:rsidRPr="00B00A2C">
              <w:rPr>
                <w:sz w:val="20"/>
                <w:szCs w:val="20"/>
              </w:rPr>
              <w:t xml:space="preserve"> (code-permis)</w:t>
            </w:r>
          </w:p>
          <w:p w14:paraId="34772BDD" w14:textId="5FC09980" w:rsidR="000E064E" w:rsidRDefault="000E064E" w:rsidP="00E804D1">
            <w:pPr>
              <w:pStyle w:val="Paragraphedeliste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 actions permettant la découverte de ses habiletés professionnelles par des outils spécifiques mis en place pour aider à une meilleure intégration dans le monde professionnel ou</w:t>
            </w:r>
            <w:r w:rsidR="00A501D6">
              <w:rPr>
                <w:sz w:val="20"/>
                <w:szCs w:val="20"/>
              </w:rPr>
              <w:t xml:space="preserve"> permettant </w:t>
            </w:r>
            <w:r>
              <w:rPr>
                <w:sz w:val="20"/>
                <w:szCs w:val="20"/>
              </w:rPr>
              <w:t>l’orientation vers une formation</w:t>
            </w:r>
          </w:p>
          <w:p w14:paraId="165500DE" w14:textId="05E33EFD" w:rsidR="000E064E" w:rsidRPr="00B00A2C" w:rsidRDefault="000E064E" w:rsidP="00E804D1">
            <w:pPr>
              <w:pStyle w:val="Paragraphedeliste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L’ingénierie de projet </w:t>
            </w:r>
            <w:r w:rsidR="0043033B">
              <w:rPr>
                <w:sz w:val="20"/>
                <w:szCs w:val="20"/>
              </w:rPr>
              <w:t>concernant le dispositif d’inclusion Territoire Zéro Chômeur de longue durée sur la Commune de Wittenheim</w:t>
            </w:r>
          </w:p>
          <w:p w14:paraId="331017DA" w14:textId="3FFF82E9" w:rsidR="00566A0B" w:rsidRPr="0024008F" w:rsidRDefault="00A56985" w:rsidP="00E804D1">
            <w:pPr>
              <w:spacing w:after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Le taux maximum de la participation européenne sera de 50 % du coût total des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opérations.</w:t>
            </w:r>
            <w:r w:rsidR="00566A0B" w:rsidRPr="00C44A7C">
              <w:rPr>
                <w:rFonts w:ascii="Calibri" w:hAnsi="Calibri" w:cs="Arial"/>
                <w:sz w:val="20"/>
                <w:szCs w:val="20"/>
              </w:rPr>
              <w:t>.</w:t>
            </w:r>
            <w:proofErr w:type="gramEnd"/>
          </w:p>
          <w:p w14:paraId="558F8816" w14:textId="0C73F07D" w:rsidR="006005BC" w:rsidRPr="0041530C" w:rsidRDefault="00566A0B">
            <w:pPr>
              <w:rPr>
                <w:iCs/>
                <w:sz w:val="20"/>
                <w:szCs w:val="20"/>
              </w:rPr>
            </w:pPr>
            <w:r w:rsidRPr="0041530C">
              <w:rPr>
                <w:iCs/>
                <w:sz w:val="20"/>
                <w:szCs w:val="20"/>
              </w:rPr>
              <w:t>Ces actions pourront être individuelles ou collectives</w:t>
            </w:r>
            <w:r w:rsidR="00A501D6" w:rsidRPr="0041530C">
              <w:rPr>
                <w:iCs/>
                <w:sz w:val="20"/>
                <w:szCs w:val="20"/>
              </w:rPr>
              <w:t>.</w:t>
            </w:r>
          </w:p>
          <w:p w14:paraId="5E824479" w14:textId="0EEE9E99" w:rsidR="00566A0B" w:rsidRPr="0024008F" w:rsidRDefault="006005BC" w:rsidP="0041530C">
            <w:pPr>
              <w:rPr>
                <w:i/>
              </w:rPr>
            </w:pPr>
            <w:r w:rsidRPr="0041530C">
              <w:rPr>
                <w:iCs/>
                <w:sz w:val="20"/>
                <w:szCs w:val="20"/>
              </w:rPr>
              <w:t>L’opérateur devra saisir les indicateurs liés aux participants sur la plateforme httpma-demarche-fse.fr</w:t>
            </w:r>
            <w:r w:rsidR="00566A0B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2D4A85" w:rsidRPr="007E0B67" w14:paraId="7A4BD9AF" w14:textId="77777777" w:rsidTr="00146770">
        <w:trPr>
          <w:trHeight w:val="571"/>
        </w:trPr>
        <w:tc>
          <w:tcPr>
            <w:tcW w:w="4820" w:type="dxa"/>
            <w:shd w:val="clear" w:color="auto" w:fill="E5DFEC" w:themeFill="accent4" w:themeFillTint="33"/>
          </w:tcPr>
          <w:p w14:paraId="5A7D2025" w14:textId="77777777" w:rsidR="002D4A85" w:rsidRDefault="002D4A85" w:rsidP="00307E9A">
            <w:pPr>
              <w:pStyle w:val="Titre3"/>
              <w:outlineLvl w:val="2"/>
            </w:pPr>
            <w:r>
              <w:t>Territoire concerné</w:t>
            </w:r>
          </w:p>
        </w:tc>
        <w:tc>
          <w:tcPr>
            <w:tcW w:w="9922" w:type="dxa"/>
            <w:shd w:val="clear" w:color="auto" w:fill="E5DFEC" w:themeFill="accent4" w:themeFillTint="33"/>
          </w:tcPr>
          <w:p w14:paraId="0D471060" w14:textId="5BB8DD20" w:rsidR="00A56985" w:rsidRPr="0041530C" w:rsidRDefault="002D4A85">
            <w:pPr>
              <w:pStyle w:val="Paragraphedeliste"/>
              <w:numPr>
                <w:ilvl w:val="0"/>
                <w:numId w:val="12"/>
              </w:numPr>
              <w:rPr>
                <w:rFonts w:ascii="Futura Medium" w:hAnsi="Futura Medium" w:cs="Arial"/>
                <w:b/>
                <w:color w:val="4F81BD" w:themeColor="accent1"/>
                <w:szCs w:val="22"/>
              </w:rPr>
            </w:pPr>
            <w:r w:rsidRPr="00EE3433">
              <w:rPr>
                <w:b/>
                <w:sz w:val="20"/>
                <w:szCs w:val="20"/>
              </w:rPr>
              <w:t xml:space="preserve">Mulhouse </w:t>
            </w:r>
            <w:r w:rsidR="005D1708">
              <w:rPr>
                <w:b/>
                <w:sz w:val="20"/>
                <w:szCs w:val="20"/>
              </w:rPr>
              <w:t>Alsace Agglomération</w:t>
            </w:r>
          </w:p>
        </w:tc>
      </w:tr>
      <w:tr w:rsidR="002D4A85" w:rsidRPr="007E0B67" w14:paraId="6C6EF8F5" w14:textId="77777777" w:rsidTr="00146770">
        <w:trPr>
          <w:trHeight w:val="447"/>
        </w:trPr>
        <w:tc>
          <w:tcPr>
            <w:tcW w:w="4820" w:type="dxa"/>
            <w:shd w:val="clear" w:color="auto" w:fill="E5DFEC" w:themeFill="accent4" w:themeFillTint="33"/>
            <w:vAlign w:val="center"/>
          </w:tcPr>
          <w:p w14:paraId="4AEB1239" w14:textId="77777777" w:rsidR="002D4A85" w:rsidRPr="003C7CD8" w:rsidRDefault="002D4A85" w:rsidP="00307E9A">
            <w:pPr>
              <w:pStyle w:val="Titre3"/>
              <w:outlineLvl w:val="2"/>
              <w:rPr>
                <w:rStyle w:val="Rfrenceintense"/>
              </w:rPr>
            </w:pPr>
            <w:r>
              <w:t>Publics concernés</w:t>
            </w:r>
          </w:p>
        </w:tc>
        <w:tc>
          <w:tcPr>
            <w:tcW w:w="9922" w:type="dxa"/>
            <w:shd w:val="clear" w:color="auto" w:fill="E5DFEC" w:themeFill="accent4" w:themeFillTint="33"/>
            <w:vAlign w:val="center"/>
          </w:tcPr>
          <w:p w14:paraId="3726F417" w14:textId="49519053" w:rsidR="002D4A85" w:rsidRPr="0041530C" w:rsidRDefault="004D1552" w:rsidP="00EE3433">
            <w:pPr>
              <w:pStyle w:val="Paragraphedeliste"/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41530C">
              <w:rPr>
                <w:bCs/>
                <w:sz w:val="20"/>
                <w:szCs w:val="20"/>
              </w:rPr>
              <w:t>Publics intégrés dans un parcours d’insertion sociale et/ou professionnelle du territoire M2A, notamment les publics issus des quartiers prioritaires politique de la ville du territoire M2A.</w:t>
            </w:r>
          </w:p>
        </w:tc>
      </w:tr>
      <w:tr w:rsidR="00D1088C" w:rsidRPr="007E0B67" w14:paraId="258C0810" w14:textId="77777777" w:rsidTr="00D1088C">
        <w:tblPrEx>
          <w:jc w:val="center"/>
          <w:tblInd w:w="0" w:type="dxa"/>
          <w:tblBorders>
            <w:insideH w:val="none" w:sz="0" w:space="0" w:color="auto"/>
            <w:insideV w:val="none" w:sz="0" w:space="0" w:color="auto"/>
          </w:tblBorders>
          <w:tblCellMar>
            <w:top w:w="115" w:type="dxa"/>
            <w:left w:w="115" w:type="dxa"/>
            <w:right w:w="115" w:type="dxa"/>
          </w:tblCellMar>
          <w:tblLook w:val="06A0" w:firstRow="1" w:lastRow="0" w:firstColumn="1" w:lastColumn="0" w:noHBand="1" w:noVBand="1"/>
        </w:tblPrEx>
        <w:trPr>
          <w:trHeight w:val="855"/>
          <w:jc w:val="center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14:paraId="6A2A8D70" w14:textId="77777777" w:rsidR="00F0320B" w:rsidRDefault="00F0320B" w:rsidP="00307E9A">
            <w:pPr>
              <w:pStyle w:val="Titre3"/>
              <w:outlineLvl w:val="2"/>
            </w:pPr>
            <w:r>
              <w:lastRenderedPageBreak/>
              <w:t>Objectifs recherchés </w:t>
            </w:r>
          </w:p>
          <w:p w14:paraId="7D8102EF" w14:textId="77777777" w:rsidR="00F0320B" w:rsidRPr="00376B16" w:rsidRDefault="00F0320B" w:rsidP="00D7316C"/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6342E51F" w14:textId="77777777" w:rsidR="00F0320B" w:rsidRDefault="00F0320B" w:rsidP="00EB41D9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Accès à l’emploi durable (CDD, CDI,</w:t>
            </w:r>
            <w:r w:rsidR="00EB41D9">
              <w:rPr>
                <w:rFonts w:ascii="Calibri" w:hAnsi="Calibri" w:cs="Arial"/>
                <w:sz w:val="20"/>
                <w:szCs w:val="20"/>
              </w:rPr>
              <w:t xml:space="preserve"> Emploi intérimaire de 6 mois et plus</w:t>
            </w:r>
          </w:p>
          <w:p w14:paraId="6D01023F" w14:textId="3EAEF928" w:rsidR="00EB41D9" w:rsidRDefault="00EB41D9" w:rsidP="00EB41D9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Accès à l’emploi temporaire (CDD, Intérim de mois de 6 mois)</w:t>
            </w:r>
          </w:p>
          <w:p w14:paraId="425A9971" w14:textId="77777777" w:rsidR="00EB41D9" w:rsidRDefault="00EB41D9" w:rsidP="00EB41D9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Accès à un contrat aidé par ex en Structure d’insertion par l’activité économique</w:t>
            </w:r>
          </w:p>
          <w:p w14:paraId="7009DD29" w14:textId="77777777" w:rsidR="00EB41D9" w:rsidRDefault="00EB41D9" w:rsidP="00EB41D9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Création d’entreprise ou auto-entreprenariat</w:t>
            </w:r>
          </w:p>
          <w:p w14:paraId="6DBDCDC6" w14:textId="63C604B1" w:rsidR="00EB41D9" w:rsidRPr="0041530C" w:rsidRDefault="00EB41D9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Accès à une formation </w:t>
            </w:r>
          </w:p>
        </w:tc>
      </w:tr>
      <w:tr w:rsidR="00566A0B" w:rsidRPr="007E0B67" w14:paraId="4F8C0AA8" w14:textId="77777777" w:rsidTr="00146770">
        <w:trPr>
          <w:trHeight w:val="132"/>
        </w:trPr>
        <w:tc>
          <w:tcPr>
            <w:tcW w:w="4820" w:type="dxa"/>
            <w:shd w:val="clear" w:color="auto" w:fill="E5DFEC" w:themeFill="accent4" w:themeFillTint="33"/>
          </w:tcPr>
          <w:p w14:paraId="2EB64DEA" w14:textId="0711BA2F" w:rsidR="00566A0B" w:rsidRDefault="00A501D6" w:rsidP="00307E9A">
            <w:pPr>
              <w:pStyle w:val="Titre3"/>
              <w:outlineLvl w:val="2"/>
            </w:pPr>
            <w:r>
              <w:t>Date limite de dépôt des dossiers</w:t>
            </w:r>
          </w:p>
        </w:tc>
        <w:tc>
          <w:tcPr>
            <w:tcW w:w="9922" w:type="dxa"/>
            <w:shd w:val="clear" w:color="auto" w:fill="E5DFEC" w:themeFill="accent4" w:themeFillTint="33"/>
          </w:tcPr>
          <w:p w14:paraId="22D7E57F" w14:textId="743B235E" w:rsidR="00566A0B" w:rsidRPr="00F509CC" w:rsidRDefault="002D4A85" w:rsidP="00E804D1">
            <w:pPr>
              <w:pStyle w:val="Paragraphedeliste"/>
              <w:numPr>
                <w:ilvl w:val="0"/>
                <w:numId w:val="12"/>
              </w:numPr>
              <w:spacing w:after="0"/>
              <w:ind w:left="714" w:hanging="357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31 mai 2022</w:t>
            </w:r>
          </w:p>
        </w:tc>
      </w:tr>
      <w:tr w:rsidR="0043033B" w:rsidRPr="007E0B67" w14:paraId="427FA1D0" w14:textId="77777777" w:rsidTr="00146770">
        <w:trPr>
          <w:trHeight w:val="132"/>
        </w:trPr>
        <w:tc>
          <w:tcPr>
            <w:tcW w:w="4820" w:type="dxa"/>
            <w:shd w:val="clear" w:color="auto" w:fill="E5DFEC" w:themeFill="accent4" w:themeFillTint="33"/>
          </w:tcPr>
          <w:p w14:paraId="6C8B5D98" w14:textId="27DA4CB4" w:rsidR="0043033B" w:rsidRDefault="0043033B" w:rsidP="00307E9A">
            <w:pPr>
              <w:pStyle w:val="Titre3"/>
              <w:outlineLvl w:val="2"/>
            </w:pPr>
            <w:r>
              <w:t>Qui peut déposer un dossier</w:t>
            </w:r>
          </w:p>
        </w:tc>
        <w:tc>
          <w:tcPr>
            <w:tcW w:w="9922" w:type="dxa"/>
            <w:shd w:val="clear" w:color="auto" w:fill="E5DFEC" w:themeFill="accent4" w:themeFillTint="33"/>
          </w:tcPr>
          <w:p w14:paraId="1CEEA8F7" w14:textId="668B7533" w:rsidR="0043033B" w:rsidRPr="0041530C" w:rsidRDefault="00B466BB" w:rsidP="00E804D1">
            <w:pPr>
              <w:pStyle w:val="Paragraphedeliste"/>
              <w:spacing w:after="0"/>
              <w:ind w:left="714"/>
              <w:rPr>
                <w:bCs/>
                <w:sz w:val="20"/>
                <w:szCs w:val="20"/>
              </w:rPr>
            </w:pPr>
            <w:r w:rsidRPr="0041530C">
              <w:rPr>
                <w:bCs/>
                <w:sz w:val="20"/>
                <w:szCs w:val="20"/>
              </w:rPr>
              <w:t>Tout opérateur dont l’activité est dédiée à l’acquisition du permis</w:t>
            </w:r>
            <w:r w:rsidR="00442896">
              <w:rPr>
                <w:bCs/>
                <w:sz w:val="20"/>
                <w:szCs w:val="20"/>
              </w:rPr>
              <w:t xml:space="preserve"> de conduire</w:t>
            </w:r>
            <w:r w:rsidRPr="0041530C">
              <w:rPr>
                <w:bCs/>
                <w:sz w:val="20"/>
                <w:szCs w:val="20"/>
              </w:rPr>
              <w:t xml:space="preserve"> pour les publics en insertion professionnelle</w:t>
            </w:r>
            <w:r w:rsidR="0043033B" w:rsidRPr="0041530C">
              <w:rPr>
                <w:bCs/>
                <w:sz w:val="20"/>
                <w:szCs w:val="20"/>
              </w:rPr>
              <w:t xml:space="preserve"> </w:t>
            </w:r>
            <w:r w:rsidRPr="0041530C">
              <w:rPr>
                <w:bCs/>
                <w:sz w:val="20"/>
                <w:szCs w:val="20"/>
              </w:rPr>
              <w:t>ayant son siège sur le territoire de M2A.</w:t>
            </w:r>
            <w:r w:rsidR="0043033B" w:rsidRPr="0041530C">
              <w:rPr>
                <w:bCs/>
                <w:sz w:val="20"/>
                <w:szCs w:val="20"/>
              </w:rPr>
              <w:t xml:space="preserve"> </w:t>
            </w:r>
          </w:p>
          <w:p w14:paraId="689E6B4C" w14:textId="082076AC" w:rsidR="0043033B" w:rsidRPr="0041530C" w:rsidRDefault="0043033B" w:rsidP="00E804D1">
            <w:pPr>
              <w:pStyle w:val="Paragraphedeliste"/>
              <w:spacing w:after="0"/>
              <w:ind w:left="714"/>
              <w:rPr>
                <w:bCs/>
                <w:sz w:val="20"/>
                <w:szCs w:val="20"/>
              </w:rPr>
            </w:pPr>
            <w:r w:rsidRPr="0041530C">
              <w:rPr>
                <w:bCs/>
                <w:sz w:val="20"/>
                <w:szCs w:val="20"/>
              </w:rPr>
              <w:t>Opérateurs d’insertion ou d’accompagnement vers l’emploi ou la formation</w:t>
            </w:r>
            <w:r w:rsidR="00B466BB" w:rsidRPr="0041530C">
              <w:rPr>
                <w:bCs/>
                <w:sz w:val="20"/>
                <w:szCs w:val="20"/>
              </w:rPr>
              <w:t xml:space="preserve"> ayant une antenne locale ou son siège sur le territoire de M2A</w:t>
            </w:r>
          </w:p>
          <w:p w14:paraId="4DF34E67" w14:textId="0F1C12DA" w:rsidR="0043033B" w:rsidRPr="0041530C" w:rsidRDefault="002D4A85" w:rsidP="00E804D1">
            <w:pPr>
              <w:pStyle w:val="Paragraphedeliste"/>
              <w:spacing w:after="0"/>
              <w:ind w:left="714"/>
              <w:rPr>
                <w:b/>
                <w:sz w:val="20"/>
                <w:szCs w:val="20"/>
              </w:rPr>
            </w:pPr>
            <w:r w:rsidRPr="0041530C">
              <w:rPr>
                <w:bCs/>
                <w:sz w:val="20"/>
                <w:szCs w:val="20"/>
              </w:rPr>
              <w:t>L</w:t>
            </w:r>
            <w:r w:rsidR="00431D82" w:rsidRPr="0041530C">
              <w:rPr>
                <w:bCs/>
                <w:sz w:val="20"/>
                <w:szCs w:val="20"/>
              </w:rPr>
              <w:t>es collectivités locales (communes, collectivités d’agglomérations, toute structure portant délégation de service public</w:t>
            </w:r>
            <w:r w:rsidR="00442896">
              <w:rPr>
                <w:bCs/>
                <w:sz w:val="20"/>
                <w:szCs w:val="20"/>
              </w:rPr>
              <w:t>)</w:t>
            </w:r>
          </w:p>
          <w:p w14:paraId="3992742C" w14:textId="33B1FAE7" w:rsidR="0043033B" w:rsidRDefault="0043033B" w:rsidP="00E804D1">
            <w:pPr>
              <w:pStyle w:val="Paragraphedeliste"/>
              <w:spacing w:after="0"/>
              <w:ind w:left="714"/>
              <w:rPr>
                <w:b/>
                <w:color w:val="FF0000"/>
                <w:sz w:val="20"/>
                <w:szCs w:val="20"/>
              </w:rPr>
            </w:pPr>
          </w:p>
        </w:tc>
      </w:tr>
      <w:tr w:rsidR="00566A0B" w:rsidRPr="007E0B67" w14:paraId="64151B67" w14:textId="77777777" w:rsidTr="00146770">
        <w:trPr>
          <w:trHeight w:val="486"/>
        </w:trPr>
        <w:tc>
          <w:tcPr>
            <w:tcW w:w="4820" w:type="dxa"/>
            <w:shd w:val="clear" w:color="auto" w:fill="E5DFEC" w:themeFill="accent4" w:themeFillTint="33"/>
          </w:tcPr>
          <w:p w14:paraId="59D500EA" w14:textId="65F4E7E9" w:rsidR="00566A0B" w:rsidRDefault="00A34F02" w:rsidP="00307E9A">
            <w:pPr>
              <w:pStyle w:val="Titre3"/>
              <w:outlineLvl w:val="2"/>
            </w:pPr>
            <w:r>
              <w:t>Période</w:t>
            </w:r>
            <w:r w:rsidR="002D4A85">
              <w:t xml:space="preserve"> de réalisation des opérations </w:t>
            </w:r>
          </w:p>
        </w:tc>
        <w:tc>
          <w:tcPr>
            <w:tcW w:w="9922" w:type="dxa"/>
            <w:shd w:val="clear" w:color="auto" w:fill="E5DFEC" w:themeFill="accent4" w:themeFillTint="33"/>
          </w:tcPr>
          <w:p w14:paraId="5B90FBB4" w14:textId="0FDEB435" w:rsidR="00566A0B" w:rsidRPr="0043033B" w:rsidRDefault="00442896" w:rsidP="00E804D1">
            <w:pPr>
              <w:pStyle w:val="Paragraphedeliste"/>
              <w:spacing w:after="0"/>
              <w:ind w:left="714"/>
              <w:rPr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La période de réalisation des opérations est</w:t>
            </w:r>
            <w:r w:rsidDel="00442896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2D4A85" w:rsidRPr="00442896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comprise entre le 1er janvier 2022 et le 31 décembre 2022</w:t>
            </w:r>
            <w:r w:rsidR="00A34F02" w:rsidRPr="00442896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 xml:space="preserve"> et ne pourra être ni inférieure ni supérieure à 12 mois.</w:t>
            </w:r>
          </w:p>
        </w:tc>
      </w:tr>
    </w:tbl>
    <w:p w14:paraId="27497ED1" w14:textId="77777777" w:rsidR="003E0F09" w:rsidRPr="00036247" w:rsidRDefault="003E0F09" w:rsidP="00036247">
      <w:pPr>
        <w:tabs>
          <w:tab w:val="left" w:pos="1560"/>
        </w:tabs>
        <w:rPr>
          <w:lang w:val="fr-BE"/>
        </w:rPr>
      </w:pPr>
    </w:p>
    <w:sectPr w:rsidR="003E0F09" w:rsidRPr="00036247" w:rsidSect="00146770">
      <w:footerReference w:type="default" r:id="rId31"/>
      <w:pgSz w:w="16839" w:h="11907" w:orient="landscape" w:code="9"/>
      <w:pgMar w:top="288" w:right="720" w:bottom="426" w:left="720" w:header="720" w:footer="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C586C" w14:textId="77777777" w:rsidR="003E0F09" w:rsidRDefault="003E0F09" w:rsidP="003E0F09">
      <w:pPr>
        <w:spacing w:after="0"/>
      </w:pPr>
      <w:r>
        <w:separator/>
      </w:r>
    </w:p>
  </w:endnote>
  <w:endnote w:type="continuationSeparator" w:id="0">
    <w:p w14:paraId="664B0DB9" w14:textId="77777777" w:rsidR="003E0F09" w:rsidRDefault="003E0F09" w:rsidP="003E0F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Medium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ge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ova Cond">
    <w:altName w:val="Arial"/>
    <w:charset w:val="00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9AD27" w14:textId="77777777" w:rsidR="003E0F09" w:rsidRPr="003E0F09" w:rsidRDefault="003E0F09" w:rsidP="003E0F09">
    <w:pPr>
      <w:pStyle w:val="Pieddepage"/>
      <w:jc w:val="right"/>
      <w:rPr>
        <w:lang w:val="fr-BE"/>
      </w:rPr>
    </w:pPr>
    <w:r w:rsidRPr="003E0F09">
      <w:rPr>
        <w:lang w:val="fr-BE"/>
      </w:rPr>
      <w:fldChar w:fldCharType="begin"/>
    </w:r>
    <w:r w:rsidRPr="003E0F09">
      <w:rPr>
        <w:lang w:val="fr-BE"/>
      </w:rPr>
      <w:instrText xml:space="preserve"> PAGE  \* Arabic  \* MERGEFORMAT </w:instrText>
    </w:r>
    <w:r w:rsidRPr="003E0F09">
      <w:rPr>
        <w:lang w:val="fr-BE"/>
      </w:rPr>
      <w:fldChar w:fldCharType="separate"/>
    </w:r>
    <w:r w:rsidR="00442896">
      <w:rPr>
        <w:noProof/>
        <w:lang w:val="fr-BE"/>
      </w:rPr>
      <w:t>2</w:t>
    </w:r>
    <w:r w:rsidRPr="003E0F09">
      <w:fldChar w:fldCharType="end"/>
    </w:r>
    <w:r w:rsidRPr="003E0F09">
      <w:rPr>
        <w:lang w:val="fr-BE"/>
      </w:rPr>
      <w:t>/</w:t>
    </w:r>
    <w:r w:rsidRPr="003E0F09">
      <w:rPr>
        <w:lang w:val="fr-BE"/>
      </w:rPr>
      <w:fldChar w:fldCharType="begin"/>
    </w:r>
    <w:r w:rsidRPr="003E0F09">
      <w:rPr>
        <w:lang w:val="fr-BE"/>
      </w:rPr>
      <w:instrText xml:space="preserve"> NUMPAGES  \* Arabic  \* MERGEFORMAT </w:instrText>
    </w:r>
    <w:r w:rsidRPr="003E0F09">
      <w:rPr>
        <w:lang w:val="fr-BE"/>
      </w:rPr>
      <w:fldChar w:fldCharType="separate"/>
    </w:r>
    <w:r w:rsidR="00442896">
      <w:rPr>
        <w:noProof/>
        <w:lang w:val="fr-BE"/>
      </w:rPr>
      <w:t>12</w:t>
    </w:r>
    <w:r w:rsidRPr="003E0F09">
      <w:fldChar w:fldCharType="end"/>
    </w:r>
  </w:p>
  <w:p w14:paraId="6144A65B" w14:textId="77777777" w:rsidR="003E0F09" w:rsidRDefault="003E0F0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0AEF8" w14:textId="77777777" w:rsidR="003E0F09" w:rsidRDefault="003E0F09" w:rsidP="003E0F09">
      <w:pPr>
        <w:spacing w:after="0"/>
      </w:pPr>
      <w:r>
        <w:separator/>
      </w:r>
    </w:p>
  </w:footnote>
  <w:footnote w:type="continuationSeparator" w:id="0">
    <w:p w14:paraId="34CAE883" w14:textId="77777777" w:rsidR="003E0F09" w:rsidRDefault="003E0F09" w:rsidP="003E0F0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631"/>
    <w:multiLevelType w:val="hybridMultilevel"/>
    <w:tmpl w:val="86EEDD2E"/>
    <w:lvl w:ilvl="0" w:tplc="DC680B0E">
      <w:start w:val="1"/>
      <w:numFmt w:val="bullet"/>
      <w:pStyle w:val="Titre3"/>
      <w:lvlText w:val="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632423" w:themeColor="accent2" w:themeShade="8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E6002"/>
    <w:multiLevelType w:val="hybridMultilevel"/>
    <w:tmpl w:val="D71042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976C9"/>
    <w:multiLevelType w:val="hybridMultilevel"/>
    <w:tmpl w:val="A3B873CE"/>
    <w:lvl w:ilvl="0" w:tplc="DFB010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81518"/>
    <w:multiLevelType w:val="hybridMultilevel"/>
    <w:tmpl w:val="B9265F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D0F438">
      <w:start w:val="2"/>
      <w:numFmt w:val="bullet"/>
      <w:lvlText w:val="-"/>
      <w:lvlJc w:val="left"/>
      <w:pPr>
        <w:ind w:left="2160" w:hanging="360"/>
      </w:pPr>
      <w:rPr>
        <w:rFonts w:ascii="Calibri" w:eastAsia="Times New Roman" w:hAnsi="Calibri" w:cs="Aria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F44B8"/>
    <w:multiLevelType w:val="hybridMultilevel"/>
    <w:tmpl w:val="8BC0AF8C"/>
    <w:lvl w:ilvl="0" w:tplc="189A44D2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9C46306"/>
    <w:multiLevelType w:val="hybridMultilevel"/>
    <w:tmpl w:val="D4D6AA1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8548DF"/>
    <w:multiLevelType w:val="hybridMultilevel"/>
    <w:tmpl w:val="8D36EB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97E36"/>
    <w:multiLevelType w:val="hybridMultilevel"/>
    <w:tmpl w:val="7C6A6E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E86AD0"/>
    <w:multiLevelType w:val="hybridMultilevel"/>
    <w:tmpl w:val="F2822A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6747C1"/>
    <w:multiLevelType w:val="hybridMultilevel"/>
    <w:tmpl w:val="F3A256A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0E7181"/>
    <w:multiLevelType w:val="hybridMultilevel"/>
    <w:tmpl w:val="7B1699E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42F0B0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186181"/>
    <w:multiLevelType w:val="hybridMultilevel"/>
    <w:tmpl w:val="12C0908C"/>
    <w:lvl w:ilvl="0" w:tplc="040C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15B096A"/>
    <w:multiLevelType w:val="hybridMultilevel"/>
    <w:tmpl w:val="19CE54CC"/>
    <w:lvl w:ilvl="0" w:tplc="26AA8A0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603202"/>
    <w:multiLevelType w:val="hybridMultilevel"/>
    <w:tmpl w:val="8D86ED3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413300"/>
    <w:multiLevelType w:val="hybridMultilevel"/>
    <w:tmpl w:val="2D683D26"/>
    <w:lvl w:ilvl="0" w:tplc="505C6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F602FF"/>
    <w:multiLevelType w:val="hybridMultilevel"/>
    <w:tmpl w:val="7B1699E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42F0B0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182612"/>
    <w:multiLevelType w:val="hybridMultilevel"/>
    <w:tmpl w:val="7310D1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40607C"/>
    <w:multiLevelType w:val="hybridMultilevel"/>
    <w:tmpl w:val="0C74214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A54E15"/>
    <w:multiLevelType w:val="hybridMultilevel"/>
    <w:tmpl w:val="7BF006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CE7282"/>
    <w:multiLevelType w:val="hybridMultilevel"/>
    <w:tmpl w:val="DED66C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1B017A"/>
    <w:multiLevelType w:val="hybridMultilevel"/>
    <w:tmpl w:val="9EC093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66696F"/>
    <w:multiLevelType w:val="hybridMultilevel"/>
    <w:tmpl w:val="1FE26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6438BF"/>
    <w:multiLevelType w:val="hybridMultilevel"/>
    <w:tmpl w:val="C6D8E7FE"/>
    <w:lvl w:ilvl="0" w:tplc="08E470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C82C1D"/>
    <w:multiLevelType w:val="hybridMultilevel"/>
    <w:tmpl w:val="7B1699E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42F0B0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FB7484"/>
    <w:multiLevelType w:val="hybridMultilevel"/>
    <w:tmpl w:val="8D1CD8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096906"/>
    <w:multiLevelType w:val="hybridMultilevel"/>
    <w:tmpl w:val="D1BE2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0A1923"/>
    <w:multiLevelType w:val="hybridMultilevel"/>
    <w:tmpl w:val="EC5893D4"/>
    <w:lvl w:ilvl="0" w:tplc="4D7ABE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4E2DF3"/>
    <w:multiLevelType w:val="hybridMultilevel"/>
    <w:tmpl w:val="FB64F6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160257"/>
    <w:multiLevelType w:val="hybridMultilevel"/>
    <w:tmpl w:val="0C74214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64729C"/>
    <w:multiLevelType w:val="hybridMultilevel"/>
    <w:tmpl w:val="7B1699E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42F0B0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094449"/>
    <w:multiLevelType w:val="hybridMultilevel"/>
    <w:tmpl w:val="12C0908C"/>
    <w:lvl w:ilvl="0" w:tplc="040C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4F40E2A"/>
    <w:multiLevelType w:val="hybridMultilevel"/>
    <w:tmpl w:val="269CAA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9034DC"/>
    <w:multiLevelType w:val="hybridMultilevel"/>
    <w:tmpl w:val="D068BD2A"/>
    <w:lvl w:ilvl="0" w:tplc="63427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u w:color="632423" w:themeColor="accent2" w:themeShade="8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EF38BE"/>
    <w:multiLevelType w:val="hybridMultilevel"/>
    <w:tmpl w:val="4DC633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5C7ECD"/>
    <w:multiLevelType w:val="hybridMultilevel"/>
    <w:tmpl w:val="C5EC77CA"/>
    <w:lvl w:ilvl="0" w:tplc="F2B4A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F0A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229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4E2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8E2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609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409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28F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721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4A71175F"/>
    <w:multiLevelType w:val="hybridMultilevel"/>
    <w:tmpl w:val="76A05A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1E01AC"/>
    <w:multiLevelType w:val="hybridMultilevel"/>
    <w:tmpl w:val="0846A24E"/>
    <w:lvl w:ilvl="0" w:tplc="C5E0C9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9D7B1F"/>
    <w:multiLevelType w:val="hybridMultilevel"/>
    <w:tmpl w:val="903E2B8A"/>
    <w:lvl w:ilvl="0" w:tplc="CF06C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B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263975"/>
    <w:multiLevelType w:val="hybridMultilevel"/>
    <w:tmpl w:val="8DE038C4"/>
    <w:lvl w:ilvl="0" w:tplc="040C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0592010"/>
    <w:multiLevelType w:val="hybridMultilevel"/>
    <w:tmpl w:val="9A1E1C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F63D90"/>
    <w:multiLevelType w:val="hybridMultilevel"/>
    <w:tmpl w:val="E7BA55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E7471B"/>
    <w:multiLevelType w:val="hybridMultilevel"/>
    <w:tmpl w:val="434639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A42219"/>
    <w:multiLevelType w:val="hybridMultilevel"/>
    <w:tmpl w:val="C17C6122"/>
    <w:lvl w:ilvl="0" w:tplc="7B444C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5D0F92"/>
    <w:multiLevelType w:val="hybridMultilevel"/>
    <w:tmpl w:val="A13AB2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B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9636E3"/>
    <w:multiLevelType w:val="hybridMultilevel"/>
    <w:tmpl w:val="748239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3BD6935"/>
    <w:multiLevelType w:val="hybridMultilevel"/>
    <w:tmpl w:val="D06E8E2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680A90"/>
    <w:multiLevelType w:val="hybridMultilevel"/>
    <w:tmpl w:val="A96C11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830448">
    <w:abstractNumId w:val="43"/>
  </w:num>
  <w:num w:numId="2" w16cid:durableId="1703630861">
    <w:abstractNumId w:val="37"/>
  </w:num>
  <w:num w:numId="3" w16cid:durableId="674114960">
    <w:abstractNumId w:val="5"/>
  </w:num>
  <w:num w:numId="4" w16cid:durableId="1880894170">
    <w:abstractNumId w:val="40"/>
  </w:num>
  <w:num w:numId="5" w16cid:durableId="1578973009">
    <w:abstractNumId w:val="18"/>
  </w:num>
  <w:num w:numId="6" w16cid:durableId="1992438727">
    <w:abstractNumId w:val="14"/>
  </w:num>
  <w:num w:numId="7" w16cid:durableId="1291518770">
    <w:abstractNumId w:val="9"/>
  </w:num>
  <w:num w:numId="8" w16cid:durableId="1362709104">
    <w:abstractNumId w:val="8"/>
  </w:num>
  <w:num w:numId="9" w16cid:durableId="159808477">
    <w:abstractNumId w:val="46"/>
  </w:num>
  <w:num w:numId="10" w16cid:durableId="827593206">
    <w:abstractNumId w:val="16"/>
  </w:num>
  <w:num w:numId="11" w16cid:durableId="115224722">
    <w:abstractNumId w:val="32"/>
  </w:num>
  <w:num w:numId="12" w16cid:durableId="2136287379">
    <w:abstractNumId w:val="33"/>
  </w:num>
  <w:num w:numId="13" w16cid:durableId="2013559389">
    <w:abstractNumId w:val="30"/>
  </w:num>
  <w:num w:numId="14" w16cid:durableId="2039357086">
    <w:abstractNumId w:val="28"/>
  </w:num>
  <w:num w:numId="15" w16cid:durableId="1967660603">
    <w:abstractNumId w:val="24"/>
  </w:num>
  <w:num w:numId="16" w16cid:durableId="772747398">
    <w:abstractNumId w:val="13"/>
  </w:num>
  <w:num w:numId="17" w16cid:durableId="816992238">
    <w:abstractNumId w:val="23"/>
  </w:num>
  <w:num w:numId="18" w16cid:durableId="1029179881">
    <w:abstractNumId w:val="6"/>
  </w:num>
  <w:num w:numId="19" w16cid:durableId="1652175398">
    <w:abstractNumId w:val="10"/>
  </w:num>
  <w:num w:numId="20" w16cid:durableId="75131044">
    <w:abstractNumId w:val="29"/>
  </w:num>
  <w:num w:numId="21" w16cid:durableId="1034386972">
    <w:abstractNumId w:val="15"/>
  </w:num>
  <w:num w:numId="22" w16cid:durableId="1606692438">
    <w:abstractNumId w:val="19"/>
  </w:num>
  <w:num w:numId="23" w16cid:durableId="1210725425">
    <w:abstractNumId w:val="39"/>
  </w:num>
  <w:num w:numId="24" w16cid:durableId="1214348556">
    <w:abstractNumId w:val="35"/>
  </w:num>
  <w:num w:numId="25" w16cid:durableId="1210454822">
    <w:abstractNumId w:val="3"/>
  </w:num>
  <w:num w:numId="26" w16cid:durableId="1161194527">
    <w:abstractNumId w:val="1"/>
  </w:num>
  <w:num w:numId="27" w16cid:durableId="1432237641">
    <w:abstractNumId w:val="20"/>
  </w:num>
  <w:num w:numId="28" w16cid:durableId="1919971830">
    <w:abstractNumId w:val="44"/>
  </w:num>
  <w:num w:numId="29" w16cid:durableId="1105806138">
    <w:abstractNumId w:val="41"/>
  </w:num>
  <w:num w:numId="30" w16cid:durableId="1520778055">
    <w:abstractNumId w:val="7"/>
  </w:num>
  <w:num w:numId="31" w16cid:durableId="1454203973">
    <w:abstractNumId w:val="45"/>
  </w:num>
  <w:num w:numId="32" w16cid:durableId="1963030857">
    <w:abstractNumId w:val="4"/>
  </w:num>
  <w:num w:numId="33" w16cid:durableId="175072407">
    <w:abstractNumId w:val="21"/>
  </w:num>
  <w:num w:numId="34" w16cid:durableId="1147744253">
    <w:abstractNumId w:val="4"/>
  </w:num>
  <w:num w:numId="35" w16cid:durableId="912858850">
    <w:abstractNumId w:val="31"/>
  </w:num>
  <w:num w:numId="36" w16cid:durableId="1138573419">
    <w:abstractNumId w:val="4"/>
  </w:num>
  <w:num w:numId="37" w16cid:durableId="1662540405">
    <w:abstractNumId w:val="25"/>
  </w:num>
  <w:num w:numId="38" w16cid:durableId="464543235">
    <w:abstractNumId w:val="42"/>
  </w:num>
  <w:num w:numId="39" w16cid:durableId="82608080">
    <w:abstractNumId w:val="34"/>
  </w:num>
  <w:num w:numId="40" w16cid:durableId="1778478915">
    <w:abstractNumId w:val="38"/>
  </w:num>
  <w:num w:numId="41" w16cid:durableId="151795673">
    <w:abstractNumId w:val="12"/>
  </w:num>
  <w:num w:numId="42" w16cid:durableId="609095613">
    <w:abstractNumId w:val="11"/>
  </w:num>
  <w:num w:numId="43" w16cid:durableId="389576295">
    <w:abstractNumId w:val="27"/>
  </w:num>
  <w:num w:numId="44" w16cid:durableId="1767534477">
    <w:abstractNumId w:val="22"/>
  </w:num>
  <w:num w:numId="45" w16cid:durableId="1187213572">
    <w:abstractNumId w:val="17"/>
  </w:num>
  <w:num w:numId="46" w16cid:durableId="1096515228">
    <w:abstractNumId w:val="26"/>
  </w:num>
  <w:num w:numId="47" w16cid:durableId="314922606">
    <w:abstractNumId w:val="36"/>
  </w:num>
  <w:num w:numId="48" w16cid:durableId="1752849669">
    <w:abstractNumId w:val="2"/>
  </w:num>
  <w:num w:numId="49" w16cid:durableId="54396244">
    <w:abstractNumId w:val="4"/>
  </w:num>
  <w:num w:numId="50" w16cid:durableId="94332744">
    <w:abstractNumId w:val="4"/>
  </w:num>
  <w:num w:numId="51" w16cid:durableId="1536237246">
    <w:abstractNumId w:val="4"/>
  </w:num>
  <w:num w:numId="52" w16cid:durableId="1147817115">
    <w:abstractNumId w:val="4"/>
  </w:num>
  <w:num w:numId="53" w16cid:durableId="1796825856">
    <w:abstractNumId w:val="4"/>
  </w:num>
  <w:num w:numId="54" w16cid:durableId="1135874029">
    <w:abstractNumId w:val="0"/>
  </w:num>
  <w:num w:numId="55" w16cid:durableId="1325401068">
    <w:abstractNumId w:val="0"/>
  </w:num>
  <w:num w:numId="56" w16cid:durableId="137380829">
    <w:abstractNumId w:val="0"/>
  </w:num>
  <w:num w:numId="57" w16cid:durableId="1931424078">
    <w:abstractNumId w:val="0"/>
  </w:num>
  <w:numIdMacAtCleanup w:val="5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urence OPPENOT">
    <w15:presenceInfo w15:providerId="AD" w15:userId="S::l.oppenot@mef-mulhouse.fr::824104fc-70ce-444e-9339-4fd0501f85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fr-BE" w:vendorID="64" w:dllVersion="6" w:nlCheck="1" w:checkStyle="1"/>
  <w:activeWritingStyle w:appName="MSWord" w:lang="fr-FR" w:vendorID="64" w:dllVersion="6" w:nlCheck="1" w:checkStyle="1"/>
  <w:activeWritingStyle w:appName="MSWord" w:lang="fr-BE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8F6"/>
    <w:rsid w:val="000159FA"/>
    <w:rsid w:val="00015BCA"/>
    <w:rsid w:val="00017BCC"/>
    <w:rsid w:val="00020C97"/>
    <w:rsid w:val="0002452A"/>
    <w:rsid w:val="00030370"/>
    <w:rsid w:val="00030719"/>
    <w:rsid w:val="00036247"/>
    <w:rsid w:val="0004571C"/>
    <w:rsid w:val="0005234E"/>
    <w:rsid w:val="000556B8"/>
    <w:rsid w:val="000561CC"/>
    <w:rsid w:val="00065CBC"/>
    <w:rsid w:val="000803A0"/>
    <w:rsid w:val="0008648D"/>
    <w:rsid w:val="00093C06"/>
    <w:rsid w:val="000A2D2C"/>
    <w:rsid w:val="000A704A"/>
    <w:rsid w:val="000A768A"/>
    <w:rsid w:val="000C64DE"/>
    <w:rsid w:val="000C6A47"/>
    <w:rsid w:val="000D09F7"/>
    <w:rsid w:val="000D0DF3"/>
    <w:rsid w:val="000D3BD5"/>
    <w:rsid w:val="000D3F06"/>
    <w:rsid w:val="000D4DE0"/>
    <w:rsid w:val="000D50A8"/>
    <w:rsid w:val="000E064E"/>
    <w:rsid w:val="000E3E78"/>
    <w:rsid w:val="000E68C7"/>
    <w:rsid w:val="000E766E"/>
    <w:rsid w:val="0010067C"/>
    <w:rsid w:val="00101A9D"/>
    <w:rsid w:val="001169F1"/>
    <w:rsid w:val="00116E1B"/>
    <w:rsid w:val="00123B1A"/>
    <w:rsid w:val="00127279"/>
    <w:rsid w:val="001331DA"/>
    <w:rsid w:val="00146770"/>
    <w:rsid w:val="00163A41"/>
    <w:rsid w:val="00164484"/>
    <w:rsid w:val="00172EF3"/>
    <w:rsid w:val="00173935"/>
    <w:rsid w:val="0018675C"/>
    <w:rsid w:val="00191C63"/>
    <w:rsid w:val="00192DB2"/>
    <w:rsid w:val="00193DF1"/>
    <w:rsid w:val="001960D5"/>
    <w:rsid w:val="001A4E38"/>
    <w:rsid w:val="001C456A"/>
    <w:rsid w:val="001C6FB5"/>
    <w:rsid w:val="001D5608"/>
    <w:rsid w:val="001D7A2F"/>
    <w:rsid w:val="001E2442"/>
    <w:rsid w:val="001E32BF"/>
    <w:rsid w:val="001F3E3C"/>
    <w:rsid w:val="001F6260"/>
    <w:rsid w:val="00214C3C"/>
    <w:rsid w:val="002167DE"/>
    <w:rsid w:val="00221364"/>
    <w:rsid w:val="00222AB9"/>
    <w:rsid w:val="0023256C"/>
    <w:rsid w:val="00233A73"/>
    <w:rsid w:val="0024008F"/>
    <w:rsid w:val="00243851"/>
    <w:rsid w:val="00246F36"/>
    <w:rsid w:val="0025272E"/>
    <w:rsid w:val="00252F44"/>
    <w:rsid w:val="00253800"/>
    <w:rsid w:val="00255288"/>
    <w:rsid w:val="00263E3B"/>
    <w:rsid w:val="00265CB0"/>
    <w:rsid w:val="00270004"/>
    <w:rsid w:val="00273E08"/>
    <w:rsid w:val="002804BD"/>
    <w:rsid w:val="00281EF7"/>
    <w:rsid w:val="00283764"/>
    <w:rsid w:val="00284336"/>
    <w:rsid w:val="00285D85"/>
    <w:rsid w:val="00292CCA"/>
    <w:rsid w:val="0029697E"/>
    <w:rsid w:val="0029790B"/>
    <w:rsid w:val="002A30DE"/>
    <w:rsid w:val="002A4829"/>
    <w:rsid w:val="002A6314"/>
    <w:rsid w:val="002A6C43"/>
    <w:rsid w:val="002B172B"/>
    <w:rsid w:val="002C5252"/>
    <w:rsid w:val="002C74A0"/>
    <w:rsid w:val="002D03C3"/>
    <w:rsid w:val="002D4A85"/>
    <w:rsid w:val="002D6F25"/>
    <w:rsid w:val="002E1A2D"/>
    <w:rsid w:val="002E3003"/>
    <w:rsid w:val="002E4302"/>
    <w:rsid w:val="002E6165"/>
    <w:rsid w:val="002F7A7C"/>
    <w:rsid w:val="00306908"/>
    <w:rsid w:val="00307E9A"/>
    <w:rsid w:val="00316C5D"/>
    <w:rsid w:val="00322255"/>
    <w:rsid w:val="00325445"/>
    <w:rsid w:val="0032766C"/>
    <w:rsid w:val="00332025"/>
    <w:rsid w:val="003320EC"/>
    <w:rsid w:val="003321DE"/>
    <w:rsid w:val="0034039E"/>
    <w:rsid w:val="0034155C"/>
    <w:rsid w:val="00342CA4"/>
    <w:rsid w:val="00350FA4"/>
    <w:rsid w:val="00351AA9"/>
    <w:rsid w:val="00355A91"/>
    <w:rsid w:val="003565E5"/>
    <w:rsid w:val="00367182"/>
    <w:rsid w:val="00367C2C"/>
    <w:rsid w:val="003715D5"/>
    <w:rsid w:val="00372B30"/>
    <w:rsid w:val="003740EB"/>
    <w:rsid w:val="00374C62"/>
    <w:rsid w:val="00375944"/>
    <w:rsid w:val="00376B16"/>
    <w:rsid w:val="0037757E"/>
    <w:rsid w:val="003867C2"/>
    <w:rsid w:val="00392543"/>
    <w:rsid w:val="003A3ADB"/>
    <w:rsid w:val="003B06A4"/>
    <w:rsid w:val="003B64F1"/>
    <w:rsid w:val="003C16E6"/>
    <w:rsid w:val="003C1C8D"/>
    <w:rsid w:val="003C7CD8"/>
    <w:rsid w:val="003D3AEA"/>
    <w:rsid w:val="003E0F09"/>
    <w:rsid w:val="003E4238"/>
    <w:rsid w:val="00405C13"/>
    <w:rsid w:val="0040727E"/>
    <w:rsid w:val="00410463"/>
    <w:rsid w:val="0041530C"/>
    <w:rsid w:val="0043033B"/>
    <w:rsid w:val="00431D82"/>
    <w:rsid w:val="004377DA"/>
    <w:rsid w:val="00437C50"/>
    <w:rsid w:val="004425E2"/>
    <w:rsid w:val="00442896"/>
    <w:rsid w:val="00451431"/>
    <w:rsid w:val="0046388C"/>
    <w:rsid w:val="00471F05"/>
    <w:rsid w:val="00474E61"/>
    <w:rsid w:val="00480AA1"/>
    <w:rsid w:val="00482D1B"/>
    <w:rsid w:val="00485518"/>
    <w:rsid w:val="00494882"/>
    <w:rsid w:val="0049519D"/>
    <w:rsid w:val="004A38CC"/>
    <w:rsid w:val="004A3F6A"/>
    <w:rsid w:val="004B203F"/>
    <w:rsid w:val="004B3916"/>
    <w:rsid w:val="004B4F41"/>
    <w:rsid w:val="004D1552"/>
    <w:rsid w:val="004D1D33"/>
    <w:rsid w:val="004E05EF"/>
    <w:rsid w:val="004E2718"/>
    <w:rsid w:val="004E3ED0"/>
    <w:rsid w:val="004F7317"/>
    <w:rsid w:val="00507806"/>
    <w:rsid w:val="00523EA1"/>
    <w:rsid w:val="0052574D"/>
    <w:rsid w:val="00531137"/>
    <w:rsid w:val="00534EF1"/>
    <w:rsid w:val="005418C2"/>
    <w:rsid w:val="005421B6"/>
    <w:rsid w:val="00546B25"/>
    <w:rsid w:val="005517A2"/>
    <w:rsid w:val="00553877"/>
    <w:rsid w:val="005553A4"/>
    <w:rsid w:val="005647CF"/>
    <w:rsid w:val="005660C7"/>
    <w:rsid w:val="00566A0B"/>
    <w:rsid w:val="00576E0E"/>
    <w:rsid w:val="005828C2"/>
    <w:rsid w:val="005835EF"/>
    <w:rsid w:val="005A7615"/>
    <w:rsid w:val="005B4EFE"/>
    <w:rsid w:val="005D10FF"/>
    <w:rsid w:val="005D1708"/>
    <w:rsid w:val="005D1B1B"/>
    <w:rsid w:val="005D1D74"/>
    <w:rsid w:val="005D3BEE"/>
    <w:rsid w:val="005D3CCA"/>
    <w:rsid w:val="005E338E"/>
    <w:rsid w:val="005E468A"/>
    <w:rsid w:val="005E7BEF"/>
    <w:rsid w:val="005F017E"/>
    <w:rsid w:val="005F4D81"/>
    <w:rsid w:val="005F6B33"/>
    <w:rsid w:val="005F7ADC"/>
    <w:rsid w:val="006005BC"/>
    <w:rsid w:val="0061005D"/>
    <w:rsid w:val="006107D2"/>
    <w:rsid w:val="00612B71"/>
    <w:rsid w:val="006202F2"/>
    <w:rsid w:val="00623831"/>
    <w:rsid w:val="00630D53"/>
    <w:rsid w:val="00632CE8"/>
    <w:rsid w:val="0063357A"/>
    <w:rsid w:val="00634400"/>
    <w:rsid w:val="00641361"/>
    <w:rsid w:val="00642398"/>
    <w:rsid w:val="006453DE"/>
    <w:rsid w:val="0065124C"/>
    <w:rsid w:val="00651524"/>
    <w:rsid w:val="00652DAF"/>
    <w:rsid w:val="006561C5"/>
    <w:rsid w:val="00663A3A"/>
    <w:rsid w:val="00687DA1"/>
    <w:rsid w:val="006915B9"/>
    <w:rsid w:val="0069577C"/>
    <w:rsid w:val="006B3D84"/>
    <w:rsid w:val="006D45BB"/>
    <w:rsid w:val="006D76C6"/>
    <w:rsid w:val="006D7922"/>
    <w:rsid w:val="006E1335"/>
    <w:rsid w:val="006E2A9A"/>
    <w:rsid w:val="006E619B"/>
    <w:rsid w:val="006E7BF9"/>
    <w:rsid w:val="006F40B3"/>
    <w:rsid w:val="006F54B3"/>
    <w:rsid w:val="00705A51"/>
    <w:rsid w:val="00705BCE"/>
    <w:rsid w:val="00714D98"/>
    <w:rsid w:val="007167D2"/>
    <w:rsid w:val="007179CC"/>
    <w:rsid w:val="00717CC8"/>
    <w:rsid w:val="00722A64"/>
    <w:rsid w:val="00726DEF"/>
    <w:rsid w:val="007301DB"/>
    <w:rsid w:val="00731CC5"/>
    <w:rsid w:val="00735DAC"/>
    <w:rsid w:val="00737A50"/>
    <w:rsid w:val="007537DC"/>
    <w:rsid w:val="00756351"/>
    <w:rsid w:val="0076063A"/>
    <w:rsid w:val="00764179"/>
    <w:rsid w:val="00767C8E"/>
    <w:rsid w:val="0077499F"/>
    <w:rsid w:val="0078296F"/>
    <w:rsid w:val="00786676"/>
    <w:rsid w:val="007876E4"/>
    <w:rsid w:val="007A54B0"/>
    <w:rsid w:val="007B017B"/>
    <w:rsid w:val="007B07DA"/>
    <w:rsid w:val="007B101D"/>
    <w:rsid w:val="007C0ABA"/>
    <w:rsid w:val="007C531A"/>
    <w:rsid w:val="007C7CE9"/>
    <w:rsid w:val="007D01AE"/>
    <w:rsid w:val="007D12A8"/>
    <w:rsid w:val="007E04F8"/>
    <w:rsid w:val="007E0B67"/>
    <w:rsid w:val="007F081B"/>
    <w:rsid w:val="007F65CB"/>
    <w:rsid w:val="0081656A"/>
    <w:rsid w:val="00821ED7"/>
    <w:rsid w:val="00830010"/>
    <w:rsid w:val="008359CF"/>
    <w:rsid w:val="00835D56"/>
    <w:rsid w:val="0083778A"/>
    <w:rsid w:val="008418D9"/>
    <w:rsid w:val="00842489"/>
    <w:rsid w:val="008440A6"/>
    <w:rsid w:val="00853E27"/>
    <w:rsid w:val="00855111"/>
    <w:rsid w:val="0086721D"/>
    <w:rsid w:val="00871D84"/>
    <w:rsid w:val="00876B1C"/>
    <w:rsid w:val="008902F1"/>
    <w:rsid w:val="00891FCC"/>
    <w:rsid w:val="00892D3E"/>
    <w:rsid w:val="0089500C"/>
    <w:rsid w:val="00895575"/>
    <w:rsid w:val="008A26D8"/>
    <w:rsid w:val="008A2721"/>
    <w:rsid w:val="008A3E15"/>
    <w:rsid w:val="008A61A2"/>
    <w:rsid w:val="008B331E"/>
    <w:rsid w:val="008C7799"/>
    <w:rsid w:val="008D555A"/>
    <w:rsid w:val="008E281D"/>
    <w:rsid w:val="00902797"/>
    <w:rsid w:val="009055DE"/>
    <w:rsid w:val="00906118"/>
    <w:rsid w:val="00911F17"/>
    <w:rsid w:val="00912DE9"/>
    <w:rsid w:val="00920DFC"/>
    <w:rsid w:val="00930547"/>
    <w:rsid w:val="00935416"/>
    <w:rsid w:val="00936BF4"/>
    <w:rsid w:val="0094334C"/>
    <w:rsid w:val="00947B77"/>
    <w:rsid w:val="009601AD"/>
    <w:rsid w:val="0096472F"/>
    <w:rsid w:val="0096658A"/>
    <w:rsid w:val="00970F00"/>
    <w:rsid w:val="00972606"/>
    <w:rsid w:val="00982561"/>
    <w:rsid w:val="009841DA"/>
    <w:rsid w:val="00991281"/>
    <w:rsid w:val="009932EE"/>
    <w:rsid w:val="009937B2"/>
    <w:rsid w:val="00994AAF"/>
    <w:rsid w:val="00995343"/>
    <w:rsid w:val="009B03FB"/>
    <w:rsid w:val="009B2663"/>
    <w:rsid w:val="009B411F"/>
    <w:rsid w:val="009B5D55"/>
    <w:rsid w:val="009C6BE6"/>
    <w:rsid w:val="009D154A"/>
    <w:rsid w:val="009D2287"/>
    <w:rsid w:val="009D38D0"/>
    <w:rsid w:val="009D6D04"/>
    <w:rsid w:val="009E1D16"/>
    <w:rsid w:val="009E2EB8"/>
    <w:rsid w:val="009E626D"/>
    <w:rsid w:val="009F7A3E"/>
    <w:rsid w:val="00A13C8F"/>
    <w:rsid w:val="00A23233"/>
    <w:rsid w:val="00A24DA0"/>
    <w:rsid w:val="00A27507"/>
    <w:rsid w:val="00A32796"/>
    <w:rsid w:val="00A34F02"/>
    <w:rsid w:val="00A41422"/>
    <w:rsid w:val="00A429A8"/>
    <w:rsid w:val="00A469C2"/>
    <w:rsid w:val="00A47B97"/>
    <w:rsid w:val="00A501D6"/>
    <w:rsid w:val="00A56985"/>
    <w:rsid w:val="00A60A2A"/>
    <w:rsid w:val="00A60EA1"/>
    <w:rsid w:val="00A61DEC"/>
    <w:rsid w:val="00A679A8"/>
    <w:rsid w:val="00A87635"/>
    <w:rsid w:val="00A91EC5"/>
    <w:rsid w:val="00A9556D"/>
    <w:rsid w:val="00A963B7"/>
    <w:rsid w:val="00A97916"/>
    <w:rsid w:val="00A97AA6"/>
    <w:rsid w:val="00AA1CC8"/>
    <w:rsid w:val="00AA2B79"/>
    <w:rsid w:val="00AB5EE2"/>
    <w:rsid w:val="00AB7D12"/>
    <w:rsid w:val="00AD49C8"/>
    <w:rsid w:val="00AD5AE0"/>
    <w:rsid w:val="00AD764B"/>
    <w:rsid w:val="00AE015E"/>
    <w:rsid w:val="00AE4492"/>
    <w:rsid w:val="00AE44F2"/>
    <w:rsid w:val="00AE7EA7"/>
    <w:rsid w:val="00AF63C3"/>
    <w:rsid w:val="00AF70F9"/>
    <w:rsid w:val="00B00030"/>
    <w:rsid w:val="00B001D8"/>
    <w:rsid w:val="00B00A2C"/>
    <w:rsid w:val="00B012E5"/>
    <w:rsid w:val="00B06FAC"/>
    <w:rsid w:val="00B075FF"/>
    <w:rsid w:val="00B16DF9"/>
    <w:rsid w:val="00B20B0F"/>
    <w:rsid w:val="00B21236"/>
    <w:rsid w:val="00B2575F"/>
    <w:rsid w:val="00B320BB"/>
    <w:rsid w:val="00B326DD"/>
    <w:rsid w:val="00B41C9A"/>
    <w:rsid w:val="00B466BB"/>
    <w:rsid w:val="00B470E1"/>
    <w:rsid w:val="00B524A5"/>
    <w:rsid w:val="00B54BEF"/>
    <w:rsid w:val="00B62530"/>
    <w:rsid w:val="00B6504C"/>
    <w:rsid w:val="00B6788F"/>
    <w:rsid w:val="00B70A35"/>
    <w:rsid w:val="00B7372E"/>
    <w:rsid w:val="00B77622"/>
    <w:rsid w:val="00B81314"/>
    <w:rsid w:val="00BA1840"/>
    <w:rsid w:val="00BA3D68"/>
    <w:rsid w:val="00BC3DB0"/>
    <w:rsid w:val="00BD3F2F"/>
    <w:rsid w:val="00BD4FF9"/>
    <w:rsid w:val="00BE1034"/>
    <w:rsid w:val="00BE18F6"/>
    <w:rsid w:val="00BF1412"/>
    <w:rsid w:val="00C03A44"/>
    <w:rsid w:val="00C10226"/>
    <w:rsid w:val="00C20F6C"/>
    <w:rsid w:val="00C23B39"/>
    <w:rsid w:val="00C23FA0"/>
    <w:rsid w:val="00C2406D"/>
    <w:rsid w:val="00C2770D"/>
    <w:rsid w:val="00C35EC0"/>
    <w:rsid w:val="00C422D9"/>
    <w:rsid w:val="00C46628"/>
    <w:rsid w:val="00C46C1C"/>
    <w:rsid w:val="00C5755E"/>
    <w:rsid w:val="00C824D4"/>
    <w:rsid w:val="00CA192F"/>
    <w:rsid w:val="00CA1D93"/>
    <w:rsid w:val="00CA2C0A"/>
    <w:rsid w:val="00CA2FDF"/>
    <w:rsid w:val="00CA4F0D"/>
    <w:rsid w:val="00CA73E1"/>
    <w:rsid w:val="00CB05B6"/>
    <w:rsid w:val="00CB55CF"/>
    <w:rsid w:val="00CB6414"/>
    <w:rsid w:val="00CC4250"/>
    <w:rsid w:val="00CC7140"/>
    <w:rsid w:val="00CD0858"/>
    <w:rsid w:val="00CD0951"/>
    <w:rsid w:val="00CD17FF"/>
    <w:rsid w:val="00CE277D"/>
    <w:rsid w:val="00D0065F"/>
    <w:rsid w:val="00D04F3F"/>
    <w:rsid w:val="00D061E9"/>
    <w:rsid w:val="00D06BAF"/>
    <w:rsid w:val="00D1088C"/>
    <w:rsid w:val="00D11CF9"/>
    <w:rsid w:val="00D13839"/>
    <w:rsid w:val="00D23A01"/>
    <w:rsid w:val="00D24C02"/>
    <w:rsid w:val="00D25A26"/>
    <w:rsid w:val="00D27974"/>
    <w:rsid w:val="00D32E5A"/>
    <w:rsid w:val="00D330EF"/>
    <w:rsid w:val="00D40C39"/>
    <w:rsid w:val="00D44BDE"/>
    <w:rsid w:val="00D534DC"/>
    <w:rsid w:val="00D74E0F"/>
    <w:rsid w:val="00D77273"/>
    <w:rsid w:val="00D85749"/>
    <w:rsid w:val="00D87B60"/>
    <w:rsid w:val="00D90226"/>
    <w:rsid w:val="00D92A18"/>
    <w:rsid w:val="00D938E4"/>
    <w:rsid w:val="00D95635"/>
    <w:rsid w:val="00DA094E"/>
    <w:rsid w:val="00DA31D7"/>
    <w:rsid w:val="00DA3E54"/>
    <w:rsid w:val="00DA4FAE"/>
    <w:rsid w:val="00DA7EF4"/>
    <w:rsid w:val="00DB1BF4"/>
    <w:rsid w:val="00DC1014"/>
    <w:rsid w:val="00DC3F54"/>
    <w:rsid w:val="00DC5EF2"/>
    <w:rsid w:val="00DE11B7"/>
    <w:rsid w:val="00DF4669"/>
    <w:rsid w:val="00DF475E"/>
    <w:rsid w:val="00DF4847"/>
    <w:rsid w:val="00DF750B"/>
    <w:rsid w:val="00E0249F"/>
    <w:rsid w:val="00E04AC2"/>
    <w:rsid w:val="00E15436"/>
    <w:rsid w:val="00E16992"/>
    <w:rsid w:val="00E171CD"/>
    <w:rsid w:val="00E36BE6"/>
    <w:rsid w:val="00E41C6B"/>
    <w:rsid w:val="00E70C18"/>
    <w:rsid w:val="00E71998"/>
    <w:rsid w:val="00E73307"/>
    <w:rsid w:val="00E811EE"/>
    <w:rsid w:val="00E85CEB"/>
    <w:rsid w:val="00E90EE0"/>
    <w:rsid w:val="00E91625"/>
    <w:rsid w:val="00EA523E"/>
    <w:rsid w:val="00EA63B0"/>
    <w:rsid w:val="00EB1EC7"/>
    <w:rsid w:val="00EB41D9"/>
    <w:rsid w:val="00EB695A"/>
    <w:rsid w:val="00EC4CDD"/>
    <w:rsid w:val="00EC5E57"/>
    <w:rsid w:val="00EC6559"/>
    <w:rsid w:val="00ED117B"/>
    <w:rsid w:val="00ED213B"/>
    <w:rsid w:val="00ED63B4"/>
    <w:rsid w:val="00ED650E"/>
    <w:rsid w:val="00EE2B37"/>
    <w:rsid w:val="00EE6616"/>
    <w:rsid w:val="00EF2AB8"/>
    <w:rsid w:val="00EF3B3C"/>
    <w:rsid w:val="00F0062F"/>
    <w:rsid w:val="00F0320B"/>
    <w:rsid w:val="00F13568"/>
    <w:rsid w:val="00F15497"/>
    <w:rsid w:val="00F20573"/>
    <w:rsid w:val="00F21EA0"/>
    <w:rsid w:val="00F33BD3"/>
    <w:rsid w:val="00F35032"/>
    <w:rsid w:val="00F37D62"/>
    <w:rsid w:val="00F40D73"/>
    <w:rsid w:val="00F422AF"/>
    <w:rsid w:val="00F42468"/>
    <w:rsid w:val="00F43890"/>
    <w:rsid w:val="00F44AE5"/>
    <w:rsid w:val="00F5072F"/>
    <w:rsid w:val="00F509CC"/>
    <w:rsid w:val="00F65E3E"/>
    <w:rsid w:val="00F70962"/>
    <w:rsid w:val="00F70FFF"/>
    <w:rsid w:val="00F72216"/>
    <w:rsid w:val="00F74579"/>
    <w:rsid w:val="00F74C89"/>
    <w:rsid w:val="00F74E10"/>
    <w:rsid w:val="00F76DEF"/>
    <w:rsid w:val="00F91789"/>
    <w:rsid w:val="00FA03D7"/>
    <w:rsid w:val="00FA175F"/>
    <w:rsid w:val="00FA28D4"/>
    <w:rsid w:val="00FA788A"/>
    <w:rsid w:val="00FB1B62"/>
    <w:rsid w:val="00FE287B"/>
    <w:rsid w:val="00F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13EA2A7"/>
  <w15:docId w15:val="{2ACD6C26-ECE6-4B42-8EF8-E5336CC6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33B"/>
    <w:pPr>
      <w:spacing w:after="240" w:line="240" w:lineRule="auto"/>
    </w:pPr>
    <w:rPr>
      <w:rFonts w:eastAsia="Times New Roman" w:cs="Times New Roman"/>
      <w:szCs w:val="24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932EE"/>
    <w:pPr>
      <w:keepNext/>
      <w:keepLines/>
      <w:spacing w:before="480" w:after="360"/>
      <w:outlineLvl w:val="0"/>
    </w:pPr>
    <w:rPr>
      <w:rFonts w:asciiTheme="majorHAnsi" w:eastAsiaTheme="majorEastAsia" w:hAnsiTheme="majorHAnsi" w:cstheme="majorBidi"/>
      <w:b/>
      <w:bCs/>
      <w:color w:val="5F497A" w:themeColor="accent4" w:themeShade="BF"/>
      <w:sz w:val="4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276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307E9A"/>
    <w:pPr>
      <w:keepNext/>
      <w:keepLines/>
      <w:numPr>
        <w:numId w:val="54"/>
      </w:numPr>
      <w:spacing w:after="0"/>
      <w:outlineLvl w:val="2"/>
    </w:pPr>
    <w:rPr>
      <w:rFonts w:ascii="Futura Medium" w:hAnsi="Futura Medium" w:cs="Arial"/>
      <w:b/>
      <w:color w:val="4F81BD" w:themeColor="accent1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D10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932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932EE"/>
    <w:rPr>
      <w:rFonts w:asciiTheme="majorHAnsi" w:eastAsiaTheme="majorEastAsia" w:hAnsiTheme="majorHAnsi" w:cstheme="majorBidi"/>
      <w:b/>
      <w:bCs/>
      <w:color w:val="5F497A" w:themeColor="accent4" w:themeShade="BF"/>
      <w:sz w:val="4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276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07E9A"/>
    <w:rPr>
      <w:rFonts w:ascii="Futura Medium" w:eastAsia="Times New Roman" w:hAnsi="Futura Medium" w:cs="Arial"/>
      <w:b/>
      <w:color w:val="4F81BD" w:themeColor="accent1"/>
      <w:lang w:val="fr-FR"/>
    </w:rPr>
  </w:style>
  <w:style w:type="character" w:customStyle="1" w:styleId="Bold">
    <w:name w:val="Bold"/>
    <w:uiPriority w:val="1"/>
    <w:qFormat/>
    <w:rsid w:val="001331DA"/>
    <w:rPr>
      <w:b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2B3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B30"/>
    <w:rPr>
      <w:rFonts w:ascii="Tahoma" w:eastAsia="Times New Roman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23831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5D10F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A7615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11C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11CF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11CF9"/>
    <w:rPr>
      <w:rFonts w:eastAsia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1C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11CF9"/>
    <w:rPr>
      <w:rFonts w:eastAsia="Times New Roman" w:cs="Times New Roman"/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F74579"/>
    <w:rPr>
      <w:color w:val="800080" w:themeColor="followedHyperlink"/>
      <w:u w:val="single"/>
    </w:rPr>
  </w:style>
  <w:style w:type="character" w:styleId="Rfrenceintense">
    <w:name w:val="Intense Reference"/>
    <w:basedOn w:val="Policepardfaut"/>
    <w:uiPriority w:val="32"/>
    <w:qFormat/>
    <w:rsid w:val="003C7CD8"/>
    <w:rPr>
      <w:b/>
      <w:bCs/>
      <w:smallCaps/>
      <w:color w:val="4F81BD" w:themeColor="accent1"/>
      <w:spacing w:val="5"/>
    </w:rPr>
  </w:style>
  <w:style w:type="paragraph" w:styleId="Corpsdetexte">
    <w:name w:val="Body Text"/>
    <w:basedOn w:val="Normal"/>
    <w:link w:val="CorpsdetexteCar"/>
    <w:uiPriority w:val="99"/>
    <w:unhideWhenUsed/>
    <w:rsid w:val="00F72216"/>
    <w:pPr>
      <w:spacing w:after="0"/>
      <w:jc w:val="both"/>
    </w:pPr>
    <w:rPr>
      <w:rFonts w:ascii="Times New Roman" w:hAnsi="Times New Roman"/>
      <w:color w:val="000000"/>
      <w:kern w:val="28"/>
      <w:sz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F72216"/>
    <w:rPr>
      <w:rFonts w:ascii="Times New Roman" w:eastAsia="Times New Roman" w:hAnsi="Times New Roman" w:cs="Times New Roman"/>
      <w:color w:val="000000"/>
      <w:kern w:val="28"/>
      <w:sz w:val="24"/>
      <w:szCs w:val="24"/>
      <w:lang w:val="fr-FR" w:eastAsia="fr-FR"/>
    </w:rPr>
  </w:style>
  <w:style w:type="paragraph" w:customStyle="1" w:styleId="Default">
    <w:name w:val="Default"/>
    <w:rsid w:val="00451431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Garage Gothic" w:eastAsia="Times New Roman" w:hAnsi="Garage Gothic" w:cs="Garage Gothic"/>
      <w:color w:val="000000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3E0F0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E0F09"/>
    <w:rPr>
      <w:rFonts w:eastAsia="Times New Roman" w:cs="Times New Roman"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E0F0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E0F09"/>
    <w:rPr>
      <w:rFonts w:eastAsia="Times New Roman" w:cs="Times New Roman"/>
      <w:szCs w:val="24"/>
      <w:lang w:val="fr-FR"/>
    </w:rPr>
  </w:style>
  <w:style w:type="character" w:styleId="Appelnotedebasdep">
    <w:name w:val="footnote reference"/>
    <w:basedOn w:val="Policepardfaut"/>
    <w:semiHidden/>
    <w:unhideWhenUsed/>
    <w:rsid w:val="00036247"/>
    <w:rPr>
      <w:vertAlign w:val="superscript"/>
    </w:rPr>
  </w:style>
  <w:style w:type="paragraph" w:styleId="Notedebasdepage">
    <w:name w:val="footnote text"/>
    <w:basedOn w:val="Normal"/>
    <w:link w:val="NotedebasdepageCar"/>
    <w:semiHidden/>
    <w:unhideWhenUsed/>
    <w:rsid w:val="00036247"/>
    <w:pPr>
      <w:spacing w:before="120" w:after="0"/>
      <w:ind w:left="72"/>
    </w:pPr>
    <w:rPr>
      <w:rFonts w:eastAsiaTheme="minorHAnsi" w:cstheme="minorBidi"/>
      <w:spacing w:val="4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036247"/>
    <w:rPr>
      <w:spacing w:val="4"/>
      <w:szCs w:val="20"/>
      <w:lang w:val="fr-FR"/>
    </w:rPr>
  </w:style>
  <w:style w:type="paragraph" w:customStyle="1" w:styleId="Paragraphedeliste1">
    <w:name w:val="Paragraphe de liste1"/>
    <w:basedOn w:val="Normal"/>
    <w:rsid w:val="00036247"/>
    <w:pPr>
      <w:spacing w:after="0" w:line="288" w:lineRule="auto"/>
      <w:ind w:left="720"/>
      <w:contextualSpacing/>
    </w:pPr>
    <w:rPr>
      <w:rFonts w:ascii="Arial" w:hAnsi="Arial"/>
      <w:sz w:val="20"/>
      <w:szCs w:val="22"/>
      <w:lang w:eastAsia="fr-FR"/>
    </w:rPr>
  </w:style>
  <w:style w:type="paragraph" w:styleId="Rvision">
    <w:name w:val="Revision"/>
    <w:hidden/>
    <w:uiPriority w:val="99"/>
    <w:semiHidden/>
    <w:rsid w:val="002D03C3"/>
    <w:pPr>
      <w:spacing w:after="0" w:line="240" w:lineRule="auto"/>
    </w:pPr>
    <w:rPr>
      <w:rFonts w:eastAsia="Times New Roman" w:cs="Times New Roman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9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78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2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4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ef-mulhouse.fr" TargetMode="External"/><Relationship Id="rId18" Type="http://schemas.openxmlformats.org/officeDocument/2006/relationships/diagramQuickStyle" Target="diagrams/quickStyle1.xml"/><Relationship Id="rId26" Type="http://schemas.openxmlformats.org/officeDocument/2006/relationships/diagramData" Target="diagrams/data3.xml"/><Relationship Id="rId3" Type="http://schemas.openxmlformats.org/officeDocument/2006/relationships/numbering" Target="numbering.xml"/><Relationship Id="rId21" Type="http://schemas.openxmlformats.org/officeDocument/2006/relationships/diagramData" Target="diagrams/data2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diagramLayout" Target="diagrams/layout1.xml"/><Relationship Id="rId25" Type="http://schemas.microsoft.com/office/2007/relationships/diagramDrawing" Target="diagrams/drawing2.xml"/><Relationship Id="rId33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29" Type="http://schemas.openxmlformats.org/officeDocument/2006/relationships/diagramColors" Target="diagrams/colors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24" Type="http://schemas.openxmlformats.org/officeDocument/2006/relationships/diagramColors" Target="diagrams/colors2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diagramQuickStyle" Target="diagrams/quickStyle2.xml"/><Relationship Id="rId28" Type="http://schemas.openxmlformats.org/officeDocument/2006/relationships/diagramQuickStyle" Target="diagrams/quickStyle3.xml"/><Relationship Id="rId10" Type="http://schemas.openxmlformats.org/officeDocument/2006/relationships/image" Target="media/image2.jpeg"/><Relationship Id="rId19" Type="http://schemas.openxmlformats.org/officeDocument/2006/relationships/diagramColors" Target="diagrams/colors1.xml"/><Relationship Id="rId31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www.mef-mulhouse.fr" TargetMode="External"/><Relationship Id="rId22" Type="http://schemas.openxmlformats.org/officeDocument/2006/relationships/diagramLayout" Target="diagrams/layout2.xml"/><Relationship Id="rId27" Type="http://schemas.openxmlformats.org/officeDocument/2006/relationships/diagramLayout" Target="diagrams/layout3.xml"/><Relationship Id="rId30" Type="http://schemas.microsoft.com/office/2007/relationships/diagramDrawing" Target="diagrams/drawing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ppenot\AppData\Roaming\Microsoft\Templates\Aide-m&#233;moire%20de%20Project%20Web%20Access%20pour%20les%20membres%20de%20l&#8217;&#233;quipe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3C6EF4-2B1E-47D1-8A4A-8945F3B5F5EA}" type="doc">
      <dgm:prSet loTypeId="urn:microsoft.com/office/officeart/2005/8/layout/vList2" loCatId="list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283702F-48C1-4F02-BCD7-97F1CFD2F139}">
      <dgm:prSet phldrT="[Text]" custT="1"/>
      <dgm:spPr/>
      <dgm:t>
        <a:bodyPr/>
        <a:lstStyle/>
        <a:p>
          <a:pPr algn="ctr"/>
          <a:r>
            <a:rPr lang="en-US" sz="1400"/>
            <a:t>AXE 5 : Dispositif 13.1.1 augmenter le nombre d'accompagnements socioprofessionnels Plie</a:t>
          </a:r>
        </a:p>
      </dgm:t>
    </dgm:pt>
    <dgm:pt modelId="{A2916807-B018-41B0-B213-77CC733CCD5F}" type="parTrans" cxnId="{412D0B79-9607-4702-B6A6-9FEAE3469552}">
      <dgm:prSet/>
      <dgm:spPr/>
      <dgm:t>
        <a:bodyPr/>
        <a:lstStyle/>
        <a:p>
          <a:endParaRPr lang="en-US" sz="1400"/>
        </a:p>
      </dgm:t>
    </dgm:pt>
    <dgm:pt modelId="{4F77C454-F2DC-4F3F-B5A2-FD5C2C78E025}" type="sibTrans" cxnId="{412D0B79-9607-4702-B6A6-9FEAE3469552}">
      <dgm:prSet/>
      <dgm:spPr/>
      <dgm:t>
        <a:bodyPr/>
        <a:lstStyle/>
        <a:p>
          <a:endParaRPr lang="en-US" sz="1400"/>
        </a:p>
      </dgm:t>
    </dgm:pt>
    <dgm:pt modelId="{F5ADA7F0-040F-433A-AA14-9C571659C1B1}">
      <dgm:prSet phldrT="[Text]" custT="1"/>
      <dgm:spPr/>
      <dgm:t>
        <a:bodyPr/>
        <a:lstStyle/>
        <a:p>
          <a:pPr algn="ctr"/>
          <a:r>
            <a:rPr lang="en-US" sz="1400"/>
            <a:t>A / LE REFERENT DE PARCOURS</a:t>
          </a:r>
        </a:p>
      </dgm:t>
    </dgm:pt>
    <dgm:pt modelId="{F45A255A-CC07-4B80-A2FA-D631351C0AE3}" type="parTrans" cxnId="{A2C5E308-F8E8-4827-8B2E-F777184C3911}">
      <dgm:prSet/>
      <dgm:spPr/>
      <dgm:t>
        <a:bodyPr/>
        <a:lstStyle/>
        <a:p>
          <a:endParaRPr lang="fr-FR" sz="1400"/>
        </a:p>
      </dgm:t>
    </dgm:pt>
    <dgm:pt modelId="{69E72FC0-A148-4712-BE3C-397B637BED12}" type="sibTrans" cxnId="{A2C5E308-F8E8-4827-8B2E-F777184C3911}">
      <dgm:prSet/>
      <dgm:spPr/>
      <dgm:t>
        <a:bodyPr/>
        <a:lstStyle/>
        <a:p>
          <a:endParaRPr lang="fr-FR" sz="1400"/>
        </a:p>
      </dgm:t>
    </dgm:pt>
    <dgm:pt modelId="{D50AEC2C-529B-4774-8BF3-BEF5B7E92413}" type="pres">
      <dgm:prSet presAssocID="{623C6EF4-2B1E-47D1-8A4A-8945F3B5F5EA}" presName="linear" presStyleCnt="0">
        <dgm:presLayoutVars>
          <dgm:animLvl val="lvl"/>
          <dgm:resizeHandles val="exact"/>
        </dgm:presLayoutVars>
      </dgm:prSet>
      <dgm:spPr/>
    </dgm:pt>
    <dgm:pt modelId="{93CFD802-BB2B-48A5-BCA0-68E719C70E3A}" type="pres">
      <dgm:prSet presAssocID="{7283702F-48C1-4F02-BCD7-97F1CFD2F139}" presName="parentText" presStyleLbl="node1" presStyleIdx="0" presStyleCnt="2" custScaleY="178153" custLinFactY="-155149" custLinFactNeighborY="-200000">
        <dgm:presLayoutVars>
          <dgm:chMax val="0"/>
          <dgm:bulletEnabled val="1"/>
        </dgm:presLayoutVars>
      </dgm:prSet>
      <dgm:spPr/>
    </dgm:pt>
    <dgm:pt modelId="{BD436DDA-0339-4905-A0E2-3BF9651FCC42}" type="pres">
      <dgm:prSet presAssocID="{4F77C454-F2DC-4F3F-B5A2-FD5C2C78E025}" presName="spacer" presStyleCnt="0"/>
      <dgm:spPr/>
    </dgm:pt>
    <dgm:pt modelId="{833ADD94-E4D5-42FF-A042-D994A9142969}" type="pres">
      <dgm:prSet presAssocID="{F5ADA7F0-040F-433A-AA14-9C571659C1B1}" presName="parentText" presStyleLbl="node1" presStyleIdx="1" presStyleCnt="2" custAng="0" custScaleY="114252" custLinFactY="-17886" custLinFactNeighborY="-100000">
        <dgm:presLayoutVars>
          <dgm:chMax val="0"/>
          <dgm:bulletEnabled val="1"/>
        </dgm:presLayoutVars>
      </dgm:prSet>
      <dgm:spPr/>
    </dgm:pt>
  </dgm:ptLst>
  <dgm:cxnLst>
    <dgm:cxn modelId="{A2C5E308-F8E8-4827-8B2E-F777184C3911}" srcId="{623C6EF4-2B1E-47D1-8A4A-8945F3B5F5EA}" destId="{F5ADA7F0-040F-433A-AA14-9C571659C1B1}" srcOrd="1" destOrd="0" parTransId="{F45A255A-CC07-4B80-A2FA-D631351C0AE3}" sibTransId="{69E72FC0-A148-4712-BE3C-397B637BED12}"/>
    <dgm:cxn modelId="{C5F4A86F-3E91-43DE-BB86-94B563A36201}" type="presOf" srcId="{623C6EF4-2B1E-47D1-8A4A-8945F3B5F5EA}" destId="{D50AEC2C-529B-4774-8BF3-BEF5B7E92413}" srcOrd="0" destOrd="0" presId="urn:microsoft.com/office/officeart/2005/8/layout/vList2"/>
    <dgm:cxn modelId="{412D0B79-9607-4702-B6A6-9FEAE3469552}" srcId="{623C6EF4-2B1E-47D1-8A4A-8945F3B5F5EA}" destId="{7283702F-48C1-4F02-BCD7-97F1CFD2F139}" srcOrd="0" destOrd="0" parTransId="{A2916807-B018-41B0-B213-77CC733CCD5F}" sibTransId="{4F77C454-F2DC-4F3F-B5A2-FD5C2C78E025}"/>
    <dgm:cxn modelId="{B353CF8C-BF07-4A42-91DE-CC68575DA17B}" type="presOf" srcId="{F5ADA7F0-040F-433A-AA14-9C571659C1B1}" destId="{833ADD94-E4D5-42FF-A042-D994A9142969}" srcOrd="0" destOrd="0" presId="urn:microsoft.com/office/officeart/2005/8/layout/vList2"/>
    <dgm:cxn modelId="{148A8F92-6BD0-41BD-BF02-A475CAA39E30}" type="presOf" srcId="{7283702F-48C1-4F02-BCD7-97F1CFD2F139}" destId="{93CFD802-BB2B-48A5-BCA0-68E719C70E3A}" srcOrd="0" destOrd="0" presId="urn:microsoft.com/office/officeart/2005/8/layout/vList2"/>
    <dgm:cxn modelId="{C0E2F67D-1C04-46C0-A14C-B9148764B453}" type="presParOf" srcId="{D50AEC2C-529B-4774-8BF3-BEF5B7E92413}" destId="{93CFD802-BB2B-48A5-BCA0-68E719C70E3A}" srcOrd="0" destOrd="0" presId="urn:microsoft.com/office/officeart/2005/8/layout/vList2"/>
    <dgm:cxn modelId="{07E06B28-7956-43BB-B7A7-6F1CF3C68520}" type="presParOf" srcId="{D50AEC2C-529B-4774-8BF3-BEF5B7E92413}" destId="{BD436DDA-0339-4905-A0E2-3BF9651FCC42}" srcOrd="1" destOrd="0" presId="urn:microsoft.com/office/officeart/2005/8/layout/vList2"/>
    <dgm:cxn modelId="{78332819-4A4C-46FC-82CF-0C63E73A908C}" type="presParOf" srcId="{D50AEC2C-529B-4774-8BF3-BEF5B7E92413}" destId="{833ADD94-E4D5-42FF-A042-D994A9142969}" srcOrd="2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23C6EF4-2B1E-47D1-8A4A-8945F3B5F5EA}" type="doc">
      <dgm:prSet loTypeId="urn:microsoft.com/office/officeart/2005/8/layout/vList2" loCatId="list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283702F-48C1-4F02-BCD7-97F1CFD2F139}">
      <dgm:prSet phldrT="[Text]" custT="1"/>
      <dgm:spPr/>
      <dgm:t>
        <a:bodyPr/>
        <a:lstStyle/>
        <a:p>
          <a:pPr algn="ctr"/>
          <a:r>
            <a:rPr lang="en-US" sz="1400"/>
            <a:t>AXE 5 : Dispositif 13.1.1 augmenter le nombre d'accompagnement socioprofessionnel Plie</a:t>
          </a:r>
        </a:p>
      </dgm:t>
    </dgm:pt>
    <dgm:pt modelId="{A2916807-B018-41B0-B213-77CC733CCD5F}" type="parTrans" cxnId="{412D0B79-9607-4702-B6A6-9FEAE3469552}">
      <dgm:prSet/>
      <dgm:spPr/>
      <dgm:t>
        <a:bodyPr/>
        <a:lstStyle/>
        <a:p>
          <a:endParaRPr lang="en-US"/>
        </a:p>
      </dgm:t>
    </dgm:pt>
    <dgm:pt modelId="{4F77C454-F2DC-4F3F-B5A2-FD5C2C78E025}" type="sibTrans" cxnId="{412D0B79-9607-4702-B6A6-9FEAE3469552}">
      <dgm:prSet/>
      <dgm:spPr/>
      <dgm:t>
        <a:bodyPr/>
        <a:lstStyle/>
        <a:p>
          <a:endParaRPr lang="en-US"/>
        </a:p>
      </dgm:t>
    </dgm:pt>
    <dgm:pt modelId="{F5ADA7F0-040F-433A-AA14-9C571659C1B1}">
      <dgm:prSet phldrT="[Text]" custT="1"/>
      <dgm:spPr/>
      <dgm:t>
        <a:bodyPr/>
        <a:lstStyle/>
        <a:p>
          <a:pPr algn="ctr"/>
          <a:r>
            <a:rPr lang="en-US" sz="1200"/>
            <a:t>B/ LEVEE DES FREINS EN PARCOURS PLIE</a:t>
          </a:r>
        </a:p>
      </dgm:t>
    </dgm:pt>
    <dgm:pt modelId="{F45A255A-CC07-4B80-A2FA-D631351C0AE3}" type="parTrans" cxnId="{A2C5E308-F8E8-4827-8B2E-F777184C3911}">
      <dgm:prSet/>
      <dgm:spPr/>
      <dgm:t>
        <a:bodyPr/>
        <a:lstStyle/>
        <a:p>
          <a:endParaRPr lang="fr-FR"/>
        </a:p>
      </dgm:t>
    </dgm:pt>
    <dgm:pt modelId="{69E72FC0-A148-4712-BE3C-397B637BED12}" type="sibTrans" cxnId="{A2C5E308-F8E8-4827-8B2E-F777184C3911}">
      <dgm:prSet/>
      <dgm:spPr/>
      <dgm:t>
        <a:bodyPr/>
        <a:lstStyle/>
        <a:p>
          <a:endParaRPr lang="fr-FR"/>
        </a:p>
      </dgm:t>
    </dgm:pt>
    <dgm:pt modelId="{D50AEC2C-529B-4774-8BF3-BEF5B7E92413}" type="pres">
      <dgm:prSet presAssocID="{623C6EF4-2B1E-47D1-8A4A-8945F3B5F5EA}" presName="linear" presStyleCnt="0">
        <dgm:presLayoutVars>
          <dgm:animLvl val="lvl"/>
          <dgm:resizeHandles val="exact"/>
        </dgm:presLayoutVars>
      </dgm:prSet>
      <dgm:spPr/>
    </dgm:pt>
    <dgm:pt modelId="{93CFD802-BB2B-48A5-BCA0-68E719C70E3A}" type="pres">
      <dgm:prSet presAssocID="{7283702F-48C1-4F02-BCD7-97F1CFD2F139}" presName="parentText" presStyleLbl="node1" presStyleIdx="0" presStyleCnt="2" custScaleX="89460" custScaleY="171911" custLinFactY="-155149" custLinFactNeighborY="-200000">
        <dgm:presLayoutVars>
          <dgm:chMax val="0"/>
          <dgm:bulletEnabled val="1"/>
        </dgm:presLayoutVars>
      </dgm:prSet>
      <dgm:spPr/>
    </dgm:pt>
    <dgm:pt modelId="{BD436DDA-0339-4905-A0E2-3BF9651FCC42}" type="pres">
      <dgm:prSet presAssocID="{4F77C454-F2DC-4F3F-B5A2-FD5C2C78E025}" presName="spacer" presStyleCnt="0"/>
      <dgm:spPr/>
    </dgm:pt>
    <dgm:pt modelId="{833ADD94-E4D5-42FF-A042-D994A9142969}" type="pres">
      <dgm:prSet presAssocID="{F5ADA7F0-040F-433A-AA14-9C571659C1B1}" presName="parentText" presStyleLbl="node1" presStyleIdx="1" presStyleCnt="2" custAng="0" custScaleX="89781" custScaleY="114252" custLinFactY="-17886" custLinFactNeighborY="-100000">
        <dgm:presLayoutVars>
          <dgm:chMax val="0"/>
          <dgm:bulletEnabled val="1"/>
        </dgm:presLayoutVars>
      </dgm:prSet>
      <dgm:spPr/>
    </dgm:pt>
  </dgm:ptLst>
  <dgm:cxnLst>
    <dgm:cxn modelId="{A2C5E308-F8E8-4827-8B2E-F777184C3911}" srcId="{623C6EF4-2B1E-47D1-8A4A-8945F3B5F5EA}" destId="{F5ADA7F0-040F-433A-AA14-9C571659C1B1}" srcOrd="1" destOrd="0" parTransId="{F45A255A-CC07-4B80-A2FA-D631351C0AE3}" sibTransId="{69E72FC0-A148-4712-BE3C-397B637BED12}"/>
    <dgm:cxn modelId="{108FAD5F-57BB-41F4-9FF8-7B837C44252E}" type="presOf" srcId="{7283702F-48C1-4F02-BCD7-97F1CFD2F139}" destId="{93CFD802-BB2B-48A5-BCA0-68E719C70E3A}" srcOrd="0" destOrd="0" presId="urn:microsoft.com/office/officeart/2005/8/layout/vList2"/>
    <dgm:cxn modelId="{58841E51-A4BE-48A6-9EA7-0FCFDDB7B44E}" type="presOf" srcId="{F5ADA7F0-040F-433A-AA14-9C571659C1B1}" destId="{833ADD94-E4D5-42FF-A042-D994A9142969}" srcOrd="0" destOrd="0" presId="urn:microsoft.com/office/officeart/2005/8/layout/vList2"/>
    <dgm:cxn modelId="{412D0B79-9607-4702-B6A6-9FEAE3469552}" srcId="{623C6EF4-2B1E-47D1-8A4A-8945F3B5F5EA}" destId="{7283702F-48C1-4F02-BCD7-97F1CFD2F139}" srcOrd="0" destOrd="0" parTransId="{A2916807-B018-41B0-B213-77CC733CCD5F}" sibTransId="{4F77C454-F2DC-4F3F-B5A2-FD5C2C78E025}"/>
    <dgm:cxn modelId="{8A7921D6-3F7D-42AB-AD5D-00BCF4F64D6A}" type="presOf" srcId="{623C6EF4-2B1E-47D1-8A4A-8945F3B5F5EA}" destId="{D50AEC2C-529B-4774-8BF3-BEF5B7E92413}" srcOrd="0" destOrd="0" presId="urn:microsoft.com/office/officeart/2005/8/layout/vList2"/>
    <dgm:cxn modelId="{E21D0F86-1EE2-46CA-B439-F3EA196DEBB2}" type="presParOf" srcId="{D50AEC2C-529B-4774-8BF3-BEF5B7E92413}" destId="{93CFD802-BB2B-48A5-BCA0-68E719C70E3A}" srcOrd="0" destOrd="0" presId="urn:microsoft.com/office/officeart/2005/8/layout/vList2"/>
    <dgm:cxn modelId="{FBFC1127-75E9-420B-AA39-55933221BAD5}" type="presParOf" srcId="{D50AEC2C-529B-4774-8BF3-BEF5B7E92413}" destId="{BD436DDA-0339-4905-A0E2-3BF9651FCC42}" srcOrd="1" destOrd="0" presId="urn:microsoft.com/office/officeart/2005/8/layout/vList2"/>
    <dgm:cxn modelId="{1F4444BE-CDD9-4C80-89DE-15BA4AD772AC}" type="presParOf" srcId="{D50AEC2C-529B-4774-8BF3-BEF5B7E92413}" destId="{833ADD94-E4D5-42FF-A042-D994A9142969}" srcOrd="2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23C6EF4-2B1E-47D1-8A4A-8945F3B5F5EA}" type="doc">
      <dgm:prSet loTypeId="urn:microsoft.com/office/officeart/2005/8/layout/vList2" loCatId="list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283702F-48C1-4F02-BCD7-97F1CFD2F139}">
      <dgm:prSet phldrT="[Text]" custT="1"/>
      <dgm:spPr/>
      <dgm:t>
        <a:bodyPr/>
        <a:lstStyle/>
        <a:p>
          <a:pPr algn="ctr"/>
          <a:r>
            <a:rPr lang="en-US" sz="1400"/>
            <a:t>AXE 5 : 5.13.1.1. Actions Hors Plie menées dans le cadre d'un retour à l'emploi ou à la formation</a:t>
          </a:r>
        </a:p>
      </dgm:t>
    </dgm:pt>
    <dgm:pt modelId="{A2916807-B018-41B0-B213-77CC733CCD5F}" type="parTrans" cxnId="{412D0B79-9607-4702-B6A6-9FEAE3469552}">
      <dgm:prSet/>
      <dgm:spPr/>
      <dgm:t>
        <a:bodyPr/>
        <a:lstStyle/>
        <a:p>
          <a:endParaRPr lang="en-US"/>
        </a:p>
      </dgm:t>
    </dgm:pt>
    <dgm:pt modelId="{4F77C454-F2DC-4F3F-B5A2-FD5C2C78E025}" type="sibTrans" cxnId="{412D0B79-9607-4702-B6A6-9FEAE3469552}">
      <dgm:prSet/>
      <dgm:spPr/>
      <dgm:t>
        <a:bodyPr/>
        <a:lstStyle/>
        <a:p>
          <a:endParaRPr lang="en-US"/>
        </a:p>
      </dgm:t>
    </dgm:pt>
    <dgm:pt modelId="{F5ADA7F0-040F-433A-AA14-9C571659C1B1}">
      <dgm:prSet phldrT="[Text]" custT="1"/>
      <dgm:spPr/>
      <dgm:t>
        <a:bodyPr/>
        <a:lstStyle/>
        <a:p>
          <a:pPr algn="ctr"/>
          <a:r>
            <a:rPr lang="en-US" sz="1200"/>
            <a:t>LEVEE DES FREINS - Opération Hors Plie </a:t>
          </a:r>
        </a:p>
        <a:p>
          <a:pPr algn="ctr"/>
          <a:r>
            <a:rPr lang="en-US" sz="1200"/>
            <a:t>Dispositif 14 subvention globale</a:t>
          </a:r>
        </a:p>
      </dgm:t>
    </dgm:pt>
    <dgm:pt modelId="{F45A255A-CC07-4B80-A2FA-D631351C0AE3}" type="parTrans" cxnId="{A2C5E308-F8E8-4827-8B2E-F777184C3911}">
      <dgm:prSet/>
      <dgm:spPr/>
      <dgm:t>
        <a:bodyPr/>
        <a:lstStyle/>
        <a:p>
          <a:endParaRPr lang="fr-FR"/>
        </a:p>
      </dgm:t>
    </dgm:pt>
    <dgm:pt modelId="{69E72FC0-A148-4712-BE3C-397B637BED12}" type="sibTrans" cxnId="{A2C5E308-F8E8-4827-8B2E-F777184C3911}">
      <dgm:prSet/>
      <dgm:spPr/>
      <dgm:t>
        <a:bodyPr/>
        <a:lstStyle/>
        <a:p>
          <a:endParaRPr lang="fr-FR"/>
        </a:p>
      </dgm:t>
    </dgm:pt>
    <dgm:pt modelId="{D50AEC2C-529B-4774-8BF3-BEF5B7E92413}" type="pres">
      <dgm:prSet presAssocID="{623C6EF4-2B1E-47D1-8A4A-8945F3B5F5EA}" presName="linear" presStyleCnt="0">
        <dgm:presLayoutVars>
          <dgm:animLvl val="lvl"/>
          <dgm:resizeHandles val="exact"/>
        </dgm:presLayoutVars>
      </dgm:prSet>
      <dgm:spPr/>
    </dgm:pt>
    <dgm:pt modelId="{93CFD802-BB2B-48A5-BCA0-68E719C70E3A}" type="pres">
      <dgm:prSet presAssocID="{7283702F-48C1-4F02-BCD7-97F1CFD2F139}" presName="parentText" presStyleLbl="node1" presStyleIdx="0" presStyleCnt="2" custScaleX="89460" custScaleY="171911" custLinFactY="-155149" custLinFactNeighborY="-200000">
        <dgm:presLayoutVars>
          <dgm:chMax val="0"/>
          <dgm:bulletEnabled val="1"/>
        </dgm:presLayoutVars>
      </dgm:prSet>
      <dgm:spPr/>
    </dgm:pt>
    <dgm:pt modelId="{BD436DDA-0339-4905-A0E2-3BF9651FCC42}" type="pres">
      <dgm:prSet presAssocID="{4F77C454-F2DC-4F3F-B5A2-FD5C2C78E025}" presName="spacer" presStyleCnt="0"/>
      <dgm:spPr/>
    </dgm:pt>
    <dgm:pt modelId="{833ADD94-E4D5-42FF-A042-D994A9142969}" type="pres">
      <dgm:prSet presAssocID="{F5ADA7F0-040F-433A-AA14-9C571659C1B1}" presName="parentText" presStyleLbl="node1" presStyleIdx="1" presStyleCnt="2" custAng="0" custScaleX="89781" custScaleY="80993" custLinFactNeighborX="0" custLinFactNeighborY="9432">
        <dgm:presLayoutVars>
          <dgm:chMax val="0"/>
          <dgm:bulletEnabled val="1"/>
        </dgm:presLayoutVars>
      </dgm:prSet>
      <dgm:spPr/>
    </dgm:pt>
  </dgm:ptLst>
  <dgm:cxnLst>
    <dgm:cxn modelId="{A2C5E308-F8E8-4827-8B2E-F777184C3911}" srcId="{623C6EF4-2B1E-47D1-8A4A-8945F3B5F5EA}" destId="{F5ADA7F0-040F-433A-AA14-9C571659C1B1}" srcOrd="1" destOrd="0" parTransId="{F45A255A-CC07-4B80-A2FA-D631351C0AE3}" sibTransId="{69E72FC0-A148-4712-BE3C-397B637BED12}"/>
    <dgm:cxn modelId="{108FAD5F-57BB-41F4-9FF8-7B837C44252E}" type="presOf" srcId="{7283702F-48C1-4F02-BCD7-97F1CFD2F139}" destId="{93CFD802-BB2B-48A5-BCA0-68E719C70E3A}" srcOrd="0" destOrd="0" presId="urn:microsoft.com/office/officeart/2005/8/layout/vList2"/>
    <dgm:cxn modelId="{58841E51-A4BE-48A6-9EA7-0FCFDDB7B44E}" type="presOf" srcId="{F5ADA7F0-040F-433A-AA14-9C571659C1B1}" destId="{833ADD94-E4D5-42FF-A042-D994A9142969}" srcOrd="0" destOrd="0" presId="urn:microsoft.com/office/officeart/2005/8/layout/vList2"/>
    <dgm:cxn modelId="{412D0B79-9607-4702-B6A6-9FEAE3469552}" srcId="{623C6EF4-2B1E-47D1-8A4A-8945F3B5F5EA}" destId="{7283702F-48C1-4F02-BCD7-97F1CFD2F139}" srcOrd="0" destOrd="0" parTransId="{A2916807-B018-41B0-B213-77CC733CCD5F}" sibTransId="{4F77C454-F2DC-4F3F-B5A2-FD5C2C78E025}"/>
    <dgm:cxn modelId="{8A7921D6-3F7D-42AB-AD5D-00BCF4F64D6A}" type="presOf" srcId="{623C6EF4-2B1E-47D1-8A4A-8945F3B5F5EA}" destId="{D50AEC2C-529B-4774-8BF3-BEF5B7E92413}" srcOrd="0" destOrd="0" presId="urn:microsoft.com/office/officeart/2005/8/layout/vList2"/>
    <dgm:cxn modelId="{E21D0F86-1EE2-46CA-B439-F3EA196DEBB2}" type="presParOf" srcId="{D50AEC2C-529B-4774-8BF3-BEF5B7E92413}" destId="{93CFD802-BB2B-48A5-BCA0-68E719C70E3A}" srcOrd="0" destOrd="0" presId="urn:microsoft.com/office/officeart/2005/8/layout/vList2"/>
    <dgm:cxn modelId="{FBFC1127-75E9-420B-AA39-55933221BAD5}" type="presParOf" srcId="{D50AEC2C-529B-4774-8BF3-BEF5B7E92413}" destId="{BD436DDA-0339-4905-A0E2-3BF9651FCC42}" srcOrd="1" destOrd="0" presId="urn:microsoft.com/office/officeart/2005/8/layout/vList2"/>
    <dgm:cxn modelId="{1F4444BE-CDD9-4C80-89DE-15BA4AD772AC}" type="presParOf" srcId="{D50AEC2C-529B-4774-8BF3-BEF5B7E92413}" destId="{833ADD94-E4D5-42FF-A042-D994A9142969}" srcOrd="2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CFD802-BB2B-48A5-BCA0-68E719C70E3A}">
      <dsp:nvSpPr>
        <dsp:cNvPr id="0" name=""/>
        <dsp:cNvSpPr/>
      </dsp:nvSpPr>
      <dsp:spPr>
        <a:xfrm>
          <a:off x="0" y="0"/>
          <a:ext cx="2853690" cy="834867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AXE 5 : Dispositif 13.1.1 augmenter le nombre d'accompagnements socioprofessionnels Plie</a:t>
          </a:r>
        </a:p>
      </dsp:txBody>
      <dsp:txXfrm>
        <a:off x="40755" y="40755"/>
        <a:ext cx="2772180" cy="753357"/>
      </dsp:txXfrm>
    </dsp:sp>
    <dsp:sp modelId="{833ADD94-E4D5-42FF-A042-D994A9142969}">
      <dsp:nvSpPr>
        <dsp:cNvPr id="0" name=""/>
        <dsp:cNvSpPr/>
      </dsp:nvSpPr>
      <dsp:spPr>
        <a:xfrm>
          <a:off x="0" y="849587"/>
          <a:ext cx="2853690" cy="53541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A / LE REFERENT DE PARCOURS</a:t>
          </a:r>
        </a:p>
      </dsp:txBody>
      <dsp:txXfrm>
        <a:off x="26137" y="875724"/>
        <a:ext cx="2801416" cy="48313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CFD802-BB2B-48A5-BCA0-68E719C70E3A}">
      <dsp:nvSpPr>
        <dsp:cNvPr id="0" name=""/>
        <dsp:cNvSpPr/>
      </dsp:nvSpPr>
      <dsp:spPr>
        <a:xfrm>
          <a:off x="260581" y="0"/>
          <a:ext cx="2088686" cy="104530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AXE 5 : Dispositif 13.1.1 augmenter le nombre d'accompagnement socioprofessionnel Plie</a:t>
          </a:r>
        </a:p>
      </dsp:txBody>
      <dsp:txXfrm>
        <a:off x="311609" y="51028"/>
        <a:ext cx="1986630" cy="943250"/>
      </dsp:txXfrm>
    </dsp:sp>
    <dsp:sp modelId="{833ADD94-E4D5-42FF-A042-D994A9142969}">
      <dsp:nvSpPr>
        <dsp:cNvPr id="0" name=""/>
        <dsp:cNvSpPr/>
      </dsp:nvSpPr>
      <dsp:spPr>
        <a:xfrm>
          <a:off x="253073" y="1061695"/>
          <a:ext cx="2103702" cy="69471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B/ LEVEE DES FREINS EN PARCOURS PLIE</a:t>
          </a:r>
        </a:p>
      </dsp:txBody>
      <dsp:txXfrm>
        <a:off x="286986" y="1095608"/>
        <a:ext cx="2035876" cy="62688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CFD802-BB2B-48A5-BCA0-68E719C70E3A}">
      <dsp:nvSpPr>
        <dsp:cNvPr id="0" name=""/>
        <dsp:cNvSpPr/>
      </dsp:nvSpPr>
      <dsp:spPr>
        <a:xfrm>
          <a:off x="0" y="0"/>
          <a:ext cx="2609850" cy="124928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AXE 5 : 5.13.1.1. Actions Hors Plie menées dans le cadre d'un retour à l'emploi ou à la formation</a:t>
          </a:r>
        </a:p>
      </dsp:txBody>
      <dsp:txXfrm>
        <a:off x="60985" y="60985"/>
        <a:ext cx="2487880" cy="1127319"/>
      </dsp:txXfrm>
    </dsp:sp>
    <dsp:sp modelId="{833ADD94-E4D5-42FF-A042-D994A9142969}">
      <dsp:nvSpPr>
        <dsp:cNvPr id="0" name=""/>
        <dsp:cNvSpPr/>
      </dsp:nvSpPr>
      <dsp:spPr>
        <a:xfrm>
          <a:off x="0" y="1259268"/>
          <a:ext cx="2609850" cy="58858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LEVEE DES FREINS - Opération Hors Plie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Dispositif 14 subvention globale</a:t>
          </a:r>
        </a:p>
      </dsp:txBody>
      <dsp:txXfrm>
        <a:off x="28732" y="1288000"/>
        <a:ext cx="2552386" cy="5311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2096EF6-8F36-40DD-A3F1-0536A6BDB9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9FC018-3111-4D50-8A14-F538B7E9AC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Aide-mémoire de Project Web Access pour les membres de l’équipe</Template>
  <TotalTime>2</TotalTime>
  <Pages>6</Pages>
  <Words>1907</Words>
  <Characters>10489</Characters>
  <Application>Microsoft Office Word</Application>
  <DocSecurity>0</DocSecurity>
  <Lines>87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Project Web Access quick reference guide for team members</vt:lpstr>
      <vt:lpstr/>
    </vt:vector>
  </TitlesOfParts>
  <Company>Ministères Chargés des Affaires Sociales</Company>
  <LinksUpToDate>false</LinksUpToDate>
  <CharactersWithSpaces>12372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Web Access quick reference guide for team members</dc:title>
  <dc:creator>Laurence OPPENOT</dc:creator>
  <cp:lastModifiedBy>Laurence OPPENOT</cp:lastModifiedBy>
  <cp:revision>3</cp:revision>
  <cp:lastPrinted>2022-03-25T14:34:00Z</cp:lastPrinted>
  <dcterms:created xsi:type="dcterms:W3CDTF">2022-04-04T17:11:00Z</dcterms:created>
  <dcterms:modified xsi:type="dcterms:W3CDTF">2022-04-04T17:12:00Z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TC102880559990</vt:lpwstr>
  </property>
</Properties>
</file>